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7" w:rsidRDefault="00E145AB" w:rsidP="0044058E">
      <w:pPr>
        <w:jc w:val="center"/>
        <w:rPr>
          <w:rFonts w:ascii="Times New Roman" w:hAnsi="Times New Roman" w:cs="Times New Roman"/>
          <w:b/>
          <w:sz w:val="32"/>
          <w:szCs w:val="32"/>
        </w:rPr>
      </w:pPr>
      <w:r w:rsidRPr="0044058E">
        <w:rPr>
          <w:rFonts w:ascii="Times New Roman" w:hAnsi="Times New Roman" w:cs="Times New Roman"/>
          <w:b/>
          <w:sz w:val="32"/>
          <w:szCs w:val="32"/>
        </w:rPr>
        <w:t>Запросы рынка коллективных инвестиций по нормотворчеству</w:t>
      </w:r>
    </w:p>
    <w:p w:rsidR="0044058E" w:rsidRPr="0044058E" w:rsidRDefault="0044058E" w:rsidP="0044058E">
      <w:pPr>
        <w:jc w:val="center"/>
        <w:rPr>
          <w:rFonts w:ascii="Times New Roman" w:hAnsi="Times New Roman" w:cs="Times New Roman"/>
          <w:b/>
          <w:sz w:val="32"/>
          <w:szCs w:val="32"/>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3611"/>
        <w:gridCol w:w="4671"/>
        <w:gridCol w:w="3288"/>
        <w:gridCol w:w="2295"/>
      </w:tblGrid>
      <w:tr w:rsidR="00E145AB" w:rsidRPr="003342F1" w:rsidTr="004F55F9">
        <w:trPr>
          <w:trHeight w:val="315"/>
        </w:trPr>
        <w:tc>
          <w:tcPr>
            <w:tcW w:w="889" w:type="dxa"/>
            <w:shd w:val="clear" w:color="auto" w:fill="auto"/>
            <w:vAlign w:val="center"/>
            <w:hideMark/>
          </w:tcPr>
          <w:p w:rsidR="00E145AB" w:rsidRPr="003342F1" w:rsidRDefault="00E145AB" w:rsidP="004F55F9">
            <w:pPr>
              <w:spacing w:after="0" w:line="240" w:lineRule="auto"/>
              <w:jc w:val="center"/>
              <w:rPr>
                <w:rFonts w:ascii="Times New Roman" w:eastAsia="Times New Roman" w:hAnsi="Times New Roman" w:cs="Times New Roman"/>
                <w:b/>
                <w:bCs/>
                <w:sz w:val="20"/>
                <w:szCs w:val="20"/>
                <w:lang w:eastAsia="ru-RU"/>
              </w:rPr>
            </w:pPr>
          </w:p>
        </w:tc>
        <w:tc>
          <w:tcPr>
            <w:tcW w:w="3611" w:type="dxa"/>
            <w:shd w:val="clear" w:color="auto" w:fill="auto"/>
            <w:vAlign w:val="center"/>
            <w:hideMark/>
          </w:tcPr>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p>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r w:rsidRPr="003342F1">
              <w:rPr>
                <w:rFonts w:ascii="Times New Roman" w:eastAsia="Times New Roman" w:hAnsi="Times New Roman" w:cs="Times New Roman"/>
                <w:b/>
                <w:bCs/>
                <w:sz w:val="20"/>
                <w:szCs w:val="20"/>
                <w:lang w:eastAsia="ru-RU"/>
              </w:rPr>
              <w:t>Нормативный документ</w:t>
            </w:r>
          </w:p>
          <w:p w:rsidR="00E145AB" w:rsidRPr="003342F1" w:rsidRDefault="00E145AB" w:rsidP="004F55F9">
            <w:pPr>
              <w:spacing w:after="0" w:line="240" w:lineRule="auto"/>
              <w:jc w:val="center"/>
              <w:rPr>
                <w:rFonts w:ascii="Times New Roman" w:eastAsia="Times New Roman" w:hAnsi="Times New Roman" w:cs="Times New Roman"/>
                <w:b/>
                <w:bCs/>
                <w:sz w:val="20"/>
                <w:szCs w:val="20"/>
                <w:lang w:eastAsia="ru-RU"/>
              </w:rPr>
            </w:pPr>
          </w:p>
        </w:tc>
        <w:tc>
          <w:tcPr>
            <w:tcW w:w="4671" w:type="dxa"/>
            <w:shd w:val="clear" w:color="auto" w:fill="auto"/>
            <w:vAlign w:val="center"/>
            <w:hideMark/>
          </w:tcPr>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p>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r w:rsidRPr="003342F1">
              <w:rPr>
                <w:rFonts w:ascii="Times New Roman" w:eastAsia="Times New Roman" w:hAnsi="Times New Roman" w:cs="Times New Roman"/>
                <w:b/>
                <w:bCs/>
                <w:sz w:val="20"/>
                <w:szCs w:val="20"/>
                <w:lang w:eastAsia="ru-RU"/>
              </w:rPr>
              <w:t>Описание</w:t>
            </w:r>
            <w:r>
              <w:rPr>
                <w:rFonts w:ascii="Times New Roman" w:eastAsia="Times New Roman" w:hAnsi="Times New Roman" w:cs="Times New Roman"/>
                <w:b/>
                <w:bCs/>
                <w:sz w:val="20"/>
                <w:szCs w:val="20"/>
                <w:lang w:eastAsia="ru-RU"/>
              </w:rPr>
              <w:t xml:space="preserve"> необходимых </w:t>
            </w:r>
            <w:r w:rsidRPr="003342F1">
              <w:rPr>
                <w:rFonts w:ascii="Times New Roman" w:eastAsia="Times New Roman" w:hAnsi="Times New Roman" w:cs="Times New Roman"/>
                <w:b/>
                <w:bCs/>
                <w:sz w:val="20"/>
                <w:szCs w:val="20"/>
                <w:lang w:eastAsia="ru-RU"/>
              </w:rPr>
              <w:t xml:space="preserve"> изменений</w:t>
            </w:r>
          </w:p>
          <w:p w:rsidR="00E145AB" w:rsidRPr="003342F1" w:rsidRDefault="00E145AB" w:rsidP="004F55F9">
            <w:pPr>
              <w:spacing w:after="0" w:line="240" w:lineRule="auto"/>
              <w:jc w:val="center"/>
              <w:rPr>
                <w:rFonts w:ascii="Times New Roman" w:eastAsia="Times New Roman" w:hAnsi="Times New Roman" w:cs="Times New Roman"/>
                <w:b/>
                <w:bCs/>
                <w:sz w:val="20"/>
                <w:szCs w:val="20"/>
                <w:lang w:eastAsia="ru-RU"/>
              </w:rPr>
            </w:pPr>
          </w:p>
        </w:tc>
        <w:tc>
          <w:tcPr>
            <w:tcW w:w="3288" w:type="dxa"/>
            <w:shd w:val="clear" w:color="auto" w:fill="auto"/>
            <w:vAlign w:val="center"/>
            <w:hideMark/>
          </w:tcPr>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p>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r w:rsidRPr="003342F1">
              <w:rPr>
                <w:rFonts w:ascii="Times New Roman" w:eastAsia="Times New Roman" w:hAnsi="Times New Roman" w:cs="Times New Roman"/>
                <w:b/>
                <w:bCs/>
                <w:sz w:val="20"/>
                <w:szCs w:val="20"/>
                <w:lang w:eastAsia="ru-RU"/>
              </w:rPr>
              <w:t>Задачи, которые решаются</w:t>
            </w:r>
          </w:p>
          <w:p w:rsidR="00E145AB" w:rsidRPr="003342F1" w:rsidRDefault="00E145AB" w:rsidP="004F55F9">
            <w:pPr>
              <w:spacing w:after="0" w:line="240" w:lineRule="auto"/>
              <w:jc w:val="center"/>
              <w:rPr>
                <w:rFonts w:ascii="Times New Roman" w:eastAsia="Times New Roman" w:hAnsi="Times New Roman" w:cs="Times New Roman"/>
                <w:b/>
                <w:bCs/>
                <w:sz w:val="20"/>
                <w:szCs w:val="20"/>
                <w:lang w:eastAsia="ru-RU"/>
              </w:rPr>
            </w:pPr>
          </w:p>
        </w:tc>
        <w:tc>
          <w:tcPr>
            <w:tcW w:w="2295" w:type="dxa"/>
            <w:shd w:val="clear" w:color="auto" w:fill="auto"/>
            <w:vAlign w:val="center"/>
            <w:hideMark/>
          </w:tcPr>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p>
          <w:p w:rsidR="004F55F9" w:rsidRDefault="00E145AB" w:rsidP="004F55F9">
            <w:pPr>
              <w:spacing w:after="0" w:line="240" w:lineRule="auto"/>
              <w:jc w:val="center"/>
              <w:rPr>
                <w:rFonts w:ascii="Times New Roman" w:eastAsia="Times New Roman" w:hAnsi="Times New Roman" w:cs="Times New Roman"/>
                <w:b/>
                <w:bCs/>
                <w:sz w:val="20"/>
                <w:szCs w:val="20"/>
                <w:lang w:eastAsia="ru-RU"/>
              </w:rPr>
            </w:pPr>
            <w:r w:rsidRPr="003342F1">
              <w:rPr>
                <w:rFonts w:ascii="Times New Roman" w:eastAsia="Times New Roman" w:hAnsi="Times New Roman" w:cs="Times New Roman"/>
                <w:b/>
                <w:bCs/>
                <w:sz w:val="20"/>
                <w:szCs w:val="20"/>
                <w:lang w:eastAsia="ru-RU"/>
              </w:rPr>
              <w:t>Примечание/</w:t>
            </w:r>
          </w:p>
          <w:p w:rsidR="00E145AB" w:rsidRDefault="00E145AB" w:rsidP="004F55F9">
            <w:pPr>
              <w:spacing w:after="0" w:line="240" w:lineRule="auto"/>
              <w:jc w:val="center"/>
              <w:rPr>
                <w:rFonts w:ascii="Times New Roman" w:eastAsia="Times New Roman" w:hAnsi="Times New Roman" w:cs="Times New Roman"/>
                <w:b/>
                <w:bCs/>
                <w:sz w:val="20"/>
                <w:szCs w:val="20"/>
                <w:lang w:eastAsia="ru-RU"/>
              </w:rPr>
            </w:pPr>
            <w:r w:rsidRPr="003342F1">
              <w:rPr>
                <w:rFonts w:ascii="Times New Roman" w:eastAsia="Times New Roman" w:hAnsi="Times New Roman" w:cs="Times New Roman"/>
                <w:b/>
                <w:bCs/>
                <w:sz w:val="20"/>
                <w:szCs w:val="20"/>
                <w:lang w:eastAsia="ru-RU"/>
              </w:rPr>
              <w:t>Комментарии</w:t>
            </w:r>
          </w:p>
          <w:p w:rsidR="00E145AB" w:rsidRPr="003342F1" w:rsidRDefault="00E145AB" w:rsidP="004F55F9">
            <w:pPr>
              <w:spacing w:after="0" w:line="240" w:lineRule="auto"/>
              <w:jc w:val="center"/>
              <w:rPr>
                <w:rFonts w:ascii="Times New Roman" w:eastAsia="Times New Roman" w:hAnsi="Times New Roman" w:cs="Times New Roman"/>
                <w:b/>
                <w:bCs/>
                <w:sz w:val="20"/>
                <w:szCs w:val="20"/>
                <w:lang w:eastAsia="ru-RU"/>
              </w:rPr>
            </w:pPr>
          </w:p>
        </w:tc>
      </w:tr>
      <w:tr w:rsidR="00E145AB" w:rsidRPr="00E145AB" w:rsidTr="004F55F9">
        <w:trPr>
          <w:trHeight w:val="315"/>
        </w:trPr>
        <w:tc>
          <w:tcPr>
            <w:tcW w:w="14754" w:type="dxa"/>
            <w:gridSpan w:val="5"/>
            <w:shd w:val="clear" w:color="auto" w:fill="auto"/>
            <w:vAlign w:val="center"/>
            <w:hideMark/>
          </w:tcPr>
          <w:p w:rsidR="00E145AB" w:rsidRPr="00E145AB" w:rsidRDefault="00E145AB" w:rsidP="00E145AB">
            <w:pPr>
              <w:spacing w:after="0" w:line="240" w:lineRule="auto"/>
              <w:jc w:val="center"/>
              <w:rPr>
                <w:rFonts w:ascii="Times New Roman" w:eastAsia="Times New Roman" w:hAnsi="Times New Roman" w:cs="Times New Roman"/>
                <w:b/>
                <w:bCs/>
                <w:sz w:val="28"/>
                <w:szCs w:val="28"/>
                <w:lang w:eastAsia="ru-RU"/>
              </w:rPr>
            </w:pPr>
            <w:r w:rsidRPr="00E145AB">
              <w:rPr>
                <w:rFonts w:ascii="Times New Roman" w:eastAsia="Times New Roman" w:hAnsi="Times New Roman" w:cs="Times New Roman"/>
                <w:b/>
                <w:bCs/>
                <w:sz w:val="28"/>
                <w:szCs w:val="28"/>
                <w:lang w:eastAsia="ru-RU"/>
              </w:rPr>
              <w:t>Федеральные законы</w:t>
            </w:r>
          </w:p>
        </w:tc>
      </w:tr>
      <w:tr w:rsidR="00E145AB" w:rsidRPr="003342F1" w:rsidTr="004F55F9">
        <w:trPr>
          <w:trHeight w:val="1343"/>
        </w:trPr>
        <w:tc>
          <w:tcPr>
            <w:tcW w:w="889" w:type="dxa"/>
            <w:vMerge w:val="restart"/>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1</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Налоговый кодекс РФ</w:t>
            </w:r>
          </w:p>
        </w:tc>
        <w:tc>
          <w:tcPr>
            <w:tcW w:w="4671" w:type="dxa"/>
            <w:shd w:val="clear" w:color="auto" w:fill="auto"/>
            <w:vAlign w:val="center"/>
            <w:hideMark/>
          </w:tcPr>
          <w:p w:rsidR="00E145AB" w:rsidRPr="003342F1" w:rsidRDefault="00E145AB" w:rsidP="00E145AB">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Введение </w:t>
            </w:r>
            <w:r>
              <w:rPr>
                <w:rFonts w:ascii="Times New Roman" w:eastAsia="Times New Roman" w:hAnsi="Times New Roman" w:cs="Times New Roman"/>
                <w:sz w:val="20"/>
                <w:szCs w:val="20"/>
                <w:lang w:eastAsia="ru-RU"/>
              </w:rPr>
              <w:t xml:space="preserve">для брокера </w:t>
            </w:r>
            <w:r w:rsidRPr="003342F1">
              <w:rPr>
                <w:rFonts w:ascii="Times New Roman" w:eastAsia="Times New Roman" w:hAnsi="Times New Roman" w:cs="Times New Roman"/>
                <w:sz w:val="20"/>
                <w:szCs w:val="20"/>
                <w:lang w:eastAsia="ru-RU"/>
              </w:rPr>
              <w:t>возможности осуществлять функции налогового агента при погашении инвестиционных паев ПИФ, в случае, если заявка в УК подана номинальным держателем или вышестоящим номинальным держателем.</w:t>
            </w:r>
          </w:p>
        </w:tc>
        <w:tc>
          <w:tcPr>
            <w:tcW w:w="3288"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Фактическое введение </w:t>
            </w:r>
            <w:r>
              <w:rPr>
                <w:rFonts w:ascii="Times New Roman" w:eastAsia="Times New Roman" w:hAnsi="Times New Roman" w:cs="Times New Roman"/>
                <w:sz w:val="20"/>
                <w:szCs w:val="20"/>
                <w:lang w:eastAsia="ru-RU"/>
              </w:rPr>
              <w:t xml:space="preserve">для брокера </w:t>
            </w:r>
            <w:r w:rsidRPr="003342F1">
              <w:rPr>
                <w:rFonts w:ascii="Times New Roman" w:eastAsia="Times New Roman" w:hAnsi="Times New Roman" w:cs="Times New Roman"/>
                <w:sz w:val="20"/>
                <w:szCs w:val="20"/>
                <w:lang w:eastAsia="ru-RU"/>
              </w:rPr>
              <w:t>возможности быть агентом по инвестиционным паям, а также введение возможности сохранить функцию налогового агента в случае, если заявка на погашение инвестиционных паев подана по каскаду депозитарием через вышестоящий депозитарий</w:t>
            </w:r>
            <w:r>
              <w:rPr>
                <w:rFonts w:ascii="Times New Roman" w:eastAsia="Times New Roman" w:hAnsi="Times New Roman" w:cs="Times New Roman"/>
                <w:sz w:val="20"/>
                <w:szCs w:val="20"/>
                <w:lang w:eastAsia="ru-RU"/>
              </w:rPr>
              <w:t>.</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2555"/>
        </w:trPr>
        <w:tc>
          <w:tcPr>
            <w:tcW w:w="889" w:type="dxa"/>
            <w:vMerge/>
            <w:shd w:val="clear" w:color="auto" w:fill="auto"/>
            <w:vAlign w:val="center"/>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Внесение изменений в п.1 и п.2 ст. 219.1 НК РФ в отношении возможности получения инвестиционного налогового вычета при реализации (погашении) инвестиционных паев, приобретенных до 1 января 2014 года, при условии совершения первой операции обмена (конвертации) после указанной даты.</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Внесение изменений в пп.1 п.1 ст. 219.1 НК РФ, в частности, снятие ограничений применения инвестиционного налогового вычета только к ценным бумагам, обращающимся на организованном рынке ценных бумаг, указанным в подпунктах 1 и 2 пункта 3 статьи 214.1 НК РФ</w:t>
            </w:r>
          </w:p>
        </w:tc>
        <w:tc>
          <w:tcPr>
            <w:tcW w:w="3288"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Устраняется неопределенность в правомерности предоставления инвестиционного налогового вычета по указанной категории паев.</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Введение возможности предоставления инвестиционного налогового вычета по необращающимся ценным бумагам (в т.ч. по необращающимся паям ЗПИФ).</w:t>
            </w:r>
          </w:p>
        </w:tc>
        <w:tc>
          <w:tcPr>
            <w:tcW w:w="2295" w:type="dxa"/>
            <w:vMerge/>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2205"/>
        </w:trPr>
        <w:tc>
          <w:tcPr>
            <w:tcW w:w="889" w:type="dxa"/>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2</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Кодекс РФ об административных правонарушениях</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Внесение изменений в  главу 15 КоАП (ст. 15.19., 15.22., 15.23.1., 15.27., 15.27.2., 15.29., 15.35.), смягчающих ответственность участников финансового рынка и размеры административных штрафов, налагаемых Банком России за правонарушения в области финансового рынка, а также в ст.13.25., 19.7.3.</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Дифференциация штрафов по административной ответственности в зависимости от степени нарушения. Установление принципа соразмерности нарушения и наказания.</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Введение предупреждения в качестве санкции за нарушение КоАП</w:t>
            </w:r>
            <w:r>
              <w:rPr>
                <w:rFonts w:ascii="Times New Roman" w:eastAsia="Times New Roman" w:hAnsi="Times New Roman" w:cs="Times New Roman"/>
                <w:sz w:val="20"/>
                <w:szCs w:val="20"/>
                <w:lang w:eastAsia="ru-RU"/>
              </w:rPr>
              <w:t>.</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920"/>
        </w:trPr>
        <w:tc>
          <w:tcPr>
            <w:tcW w:w="889" w:type="dxa"/>
            <w:vMerge w:val="restart"/>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3 </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Федеральный закон от 29.11.2001 № 156-ФЗ </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1. Введение возможности по решению Общего собрания владельцев инвестиционных паев и/или управляющей компании переквалифицировать фонд (из фонда, предназначенного для квалифицированных инвесторов в фонд, </w:t>
            </w:r>
            <w:r>
              <w:rPr>
                <w:rFonts w:ascii="Times New Roman" w:eastAsia="Times New Roman" w:hAnsi="Times New Roman" w:cs="Times New Roman"/>
                <w:sz w:val="20"/>
                <w:szCs w:val="20"/>
                <w:lang w:eastAsia="ru-RU"/>
              </w:rPr>
              <w:t xml:space="preserve">паи которого </w:t>
            </w:r>
            <w:r w:rsidRPr="003342F1">
              <w:rPr>
                <w:rFonts w:ascii="Times New Roman" w:eastAsia="Times New Roman" w:hAnsi="Times New Roman" w:cs="Times New Roman"/>
                <w:sz w:val="20"/>
                <w:szCs w:val="20"/>
                <w:lang w:eastAsia="ru-RU"/>
              </w:rPr>
              <w:t>не</w:t>
            </w:r>
            <w:r>
              <w:rPr>
                <w:rFonts w:ascii="Times New Roman" w:eastAsia="Times New Roman" w:hAnsi="Times New Roman" w:cs="Times New Roman"/>
                <w:sz w:val="20"/>
                <w:szCs w:val="20"/>
                <w:lang w:eastAsia="ru-RU"/>
              </w:rPr>
              <w:t xml:space="preserve"> </w:t>
            </w:r>
            <w:r w:rsidRPr="003342F1">
              <w:rPr>
                <w:rFonts w:ascii="Times New Roman" w:eastAsia="Times New Roman" w:hAnsi="Times New Roman" w:cs="Times New Roman"/>
                <w:sz w:val="20"/>
                <w:szCs w:val="20"/>
                <w:lang w:eastAsia="ru-RU"/>
              </w:rPr>
              <w:t xml:space="preserve">ограничены в обороте и наоборот)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919"/>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4F55F9">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2. Включение в перечень агентов по </w:t>
            </w:r>
            <w:r>
              <w:rPr>
                <w:rFonts w:ascii="Times New Roman" w:eastAsia="Times New Roman" w:hAnsi="Times New Roman" w:cs="Times New Roman"/>
                <w:sz w:val="20"/>
                <w:szCs w:val="20"/>
                <w:lang w:eastAsia="ru-RU"/>
              </w:rPr>
              <w:t>выдаче</w:t>
            </w:r>
            <w:r w:rsidRPr="003342F1">
              <w:rPr>
                <w:rFonts w:ascii="Times New Roman" w:eastAsia="Times New Roman" w:hAnsi="Times New Roman" w:cs="Times New Roman"/>
                <w:sz w:val="20"/>
                <w:szCs w:val="20"/>
                <w:lang w:eastAsia="ru-RU"/>
              </w:rPr>
              <w:t xml:space="preserve">, обмену и погашению инвестиционных паев лиц, являющихся </w:t>
            </w:r>
            <w:r w:rsidR="004F55F9">
              <w:rPr>
                <w:rFonts w:ascii="Times New Roman" w:eastAsia="Times New Roman" w:hAnsi="Times New Roman" w:cs="Times New Roman"/>
                <w:sz w:val="20"/>
                <w:szCs w:val="20"/>
                <w:lang w:eastAsia="ru-RU"/>
              </w:rPr>
              <w:t>инвестиционными</w:t>
            </w:r>
            <w:r w:rsidRPr="003342F1">
              <w:rPr>
                <w:rFonts w:ascii="Times New Roman" w:eastAsia="Times New Roman" w:hAnsi="Times New Roman" w:cs="Times New Roman"/>
                <w:sz w:val="20"/>
                <w:szCs w:val="20"/>
                <w:lang w:eastAsia="ru-RU"/>
              </w:rPr>
              <w:t xml:space="preserve"> советниками</w:t>
            </w:r>
            <w:r>
              <w:rPr>
                <w:rFonts w:ascii="Times New Roman" w:eastAsia="Times New Roman" w:hAnsi="Times New Roman" w:cs="Times New Roman"/>
                <w:sz w:val="20"/>
                <w:szCs w:val="20"/>
                <w:lang w:eastAsia="ru-RU"/>
              </w:rPr>
              <w:t>.</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919"/>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r w:rsidRPr="003342F1">
              <w:rPr>
                <w:rFonts w:ascii="Times New Roman" w:eastAsia="Times New Roman" w:hAnsi="Times New Roman" w:cs="Times New Roman"/>
                <w:sz w:val="20"/>
                <w:szCs w:val="20"/>
                <w:lang w:eastAsia="ru-RU"/>
              </w:rPr>
              <w:t xml:space="preserve">3. </w:t>
            </w:r>
            <w:r w:rsidRPr="003342F1">
              <w:rPr>
                <w:rFonts w:ascii="Times New Roman" w:eastAsia="Times New Roman" w:hAnsi="Times New Roman" w:cs="Times New Roman"/>
                <w:sz w:val="20"/>
                <w:szCs w:val="20"/>
              </w:rPr>
              <w:t>Введение возможности использовать номинальные счета специализированного депозитария при  обслуживании ПИФ (взамен банковских счетов УК ПИФ) - банковские счета ПИФ открываются на имя специализированного депозитария</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919"/>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4. Введение возможности управляющей компании устанавливать в правилах доверительного управления открытыми и/или интервальными паевыми инвестиционными фондами помимо фиксированного вознаграждения, вознаграждение за доверительное управление (за успех)</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78"/>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5. Отмена требования о поступлении денежных средств, переданных в оплату инвестиционных паев после завершения (окончания) формирования ПИФа, на транзитный счет</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75"/>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6. Введение возможности  автоматической пролонгации договора доверительного управления закрытым паевым инвестиционным фондом в </w:t>
            </w:r>
            <w:r w:rsidRPr="003342F1">
              <w:rPr>
                <w:rFonts w:ascii="Times New Roman" w:eastAsia="Times New Roman" w:hAnsi="Times New Roman" w:cs="Times New Roman"/>
                <w:sz w:val="20"/>
                <w:szCs w:val="20"/>
                <w:lang w:eastAsia="ru-RU"/>
              </w:rPr>
              <w:lastRenderedPageBreak/>
              <w:t>случае, если не поданы заявки на погашение от более че</w:t>
            </w:r>
            <w:r w:rsidR="006D03B4">
              <w:rPr>
                <w:rFonts w:ascii="Times New Roman" w:eastAsia="Times New Roman" w:hAnsi="Times New Roman" w:cs="Times New Roman"/>
                <w:sz w:val="20"/>
                <w:szCs w:val="20"/>
                <w:lang w:eastAsia="ru-RU"/>
              </w:rPr>
              <w:t>м</w:t>
            </w:r>
            <w:r w:rsidRPr="003342F1">
              <w:rPr>
                <w:rFonts w:ascii="Times New Roman" w:eastAsia="Times New Roman" w:hAnsi="Times New Roman" w:cs="Times New Roman"/>
                <w:sz w:val="20"/>
                <w:szCs w:val="20"/>
                <w:lang w:eastAsia="ru-RU"/>
              </w:rPr>
              <w:t xml:space="preserve"> определенного количества владельцев инвестиционных паев</w:t>
            </w:r>
            <w:r w:rsidR="006D03B4">
              <w:rPr>
                <w:rFonts w:ascii="Times New Roman" w:eastAsia="Times New Roman" w:hAnsi="Times New Roman" w:cs="Times New Roman"/>
                <w:sz w:val="20"/>
                <w:szCs w:val="20"/>
                <w:lang w:eastAsia="ru-RU"/>
              </w:rPr>
              <w:t>.</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75"/>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7. Введение разных классов паев в рамках одного Фонда с различными услови</w:t>
            </w:r>
            <w:r w:rsidR="006D03B4">
              <w:rPr>
                <w:rFonts w:ascii="Times New Roman" w:eastAsia="Times New Roman" w:hAnsi="Times New Roman" w:cs="Times New Roman"/>
                <w:sz w:val="20"/>
                <w:szCs w:val="20"/>
                <w:lang w:eastAsia="ru-RU"/>
              </w:rPr>
              <w:t>я</w:t>
            </w:r>
            <w:r w:rsidRPr="003342F1">
              <w:rPr>
                <w:rFonts w:ascii="Times New Roman" w:eastAsia="Times New Roman" w:hAnsi="Times New Roman" w:cs="Times New Roman"/>
                <w:sz w:val="20"/>
                <w:szCs w:val="20"/>
                <w:lang w:eastAsia="ru-RU"/>
              </w:rPr>
              <w:t>ми (скидки/надбавки, права владельцев, вознаграждение УК и др</w:t>
            </w:r>
            <w:r w:rsidR="006D03B4">
              <w:rPr>
                <w:rFonts w:ascii="Times New Roman" w:eastAsia="Times New Roman" w:hAnsi="Times New Roman" w:cs="Times New Roman"/>
                <w:sz w:val="20"/>
                <w:szCs w:val="20"/>
                <w:lang w:eastAsia="ru-RU"/>
              </w:rPr>
              <w:t>.</w:t>
            </w:r>
            <w:r w:rsidRPr="003342F1">
              <w:rPr>
                <w:rFonts w:ascii="Times New Roman" w:eastAsia="Times New Roman" w:hAnsi="Times New Roman" w:cs="Times New Roman"/>
                <w:sz w:val="20"/>
                <w:szCs w:val="20"/>
                <w:lang w:eastAsia="ru-RU"/>
              </w:rPr>
              <w:t>)</w:t>
            </w:r>
            <w:r w:rsidR="006D03B4">
              <w:rPr>
                <w:rFonts w:ascii="Times New Roman" w:eastAsia="Times New Roman" w:hAnsi="Times New Roman" w:cs="Times New Roman"/>
                <w:sz w:val="20"/>
                <w:szCs w:val="20"/>
                <w:lang w:eastAsia="ru-RU"/>
              </w:rPr>
              <w:t>.</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29"/>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8. Введение возможности устанавливать различный размер вознаграждения УК в зависимости от типа владельца инвестиционных паев (юридическое лицо, физическое лицо, институциональный инвестор и др</w:t>
            </w:r>
            <w:r w:rsidR="006D03B4">
              <w:rPr>
                <w:rFonts w:ascii="Times New Roman" w:eastAsia="Times New Roman" w:hAnsi="Times New Roman" w:cs="Times New Roman"/>
                <w:sz w:val="20"/>
                <w:szCs w:val="20"/>
                <w:lang w:eastAsia="ru-RU"/>
              </w:rPr>
              <w:t>.</w:t>
            </w:r>
            <w:r w:rsidRPr="003342F1">
              <w:rPr>
                <w:rFonts w:ascii="Times New Roman" w:eastAsia="Times New Roman" w:hAnsi="Times New Roman" w:cs="Times New Roman"/>
                <w:sz w:val="20"/>
                <w:szCs w:val="20"/>
                <w:lang w:eastAsia="ru-RU"/>
              </w:rPr>
              <w:t>)</w:t>
            </w:r>
            <w:r w:rsidR="006D03B4">
              <w:rPr>
                <w:rFonts w:ascii="Times New Roman" w:eastAsia="Times New Roman" w:hAnsi="Times New Roman" w:cs="Times New Roman"/>
                <w:sz w:val="20"/>
                <w:szCs w:val="20"/>
                <w:lang w:eastAsia="ru-RU"/>
              </w:rPr>
              <w:t>.</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909"/>
        </w:trPr>
        <w:tc>
          <w:tcPr>
            <w:tcW w:w="889" w:type="dxa"/>
            <w:vMerge/>
            <w:tcBorders>
              <w:bottom w:val="nil"/>
            </w:tcBorders>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tcBorders>
              <w:bottom w:val="nil"/>
            </w:tcBorders>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9. Введение возможности (по решению Общего собрания владельцев инвестиционных паев) реорганизации в форме присоединения одного ЗПИФ к другому ЗПИФ под управлением одной УК</w:t>
            </w:r>
          </w:p>
        </w:tc>
        <w:tc>
          <w:tcPr>
            <w:tcW w:w="3288" w:type="dxa"/>
            <w:vMerge/>
            <w:tcBorders>
              <w:bottom w:val="nil"/>
            </w:tcBorders>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tcBorders>
              <w:bottom w:val="nil"/>
            </w:tcBorders>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909"/>
        </w:trPr>
        <w:tc>
          <w:tcPr>
            <w:tcW w:w="889" w:type="dxa"/>
            <w:tcBorders>
              <w:top w:val="nil"/>
            </w:tcBorders>
            <w:shd w:val="clear" w:color="auto" w:fill="auto"/>
            <w:vAlign w:val="center"/>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tcBorders>
              <w:top w:val="nil"/>
            </w:tcBorders>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10. Возможность осуществления электронного голосования на Общих собраниях владельцев инвестиционных паев, а также распространение каскада на УК при голосовании в ЗПИФ и при распределении дохода</w:t>
            </w:r>
          </w:p>
        </w:tc>
        <w:tc>
          <w:tcPr>
            <w:tcW w:w="3288" w:type="dxa"/>
            <w:tcBorders>
              <w:top w:val="nil"/>
            </w:tcBorders>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tcBorders>
              <w:top w:val="nil"/>
            </w:tcBorders>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338"/>
        </w:trPr>
        <w:tc>
          <w:tcPr>
            <w:tcW w:w="889" w:type="dxa"/>
            <w:vMerge w:val="restart"/>
            <w:shd w:val="clear" w:color="auto" w:fill="auto"/>
            <w:vAlign w:val="center"/>
            <w:hideMark/>
          </w:tcPr>
          <w:p w:rsidR="00E145AB" w:rsidRPr="003342F1" w:rsidRDefault="006D03B4"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от 22.04.1996 № 39-ФЗ "О рынке ценных бумаг"</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Изменение требований к квалификации инвесторов - юридических лиц</w:t>
            </w:r>
            <w:r w:rsidR="004F55F9">
              <w:rPr>
                <w:rFonts w:ascii="Times New Roman" w:eastAsia="Times New Roman" w:hAnsi="Times New Roman" w:cs="Times New Roman"/>
                <w:sz w:val="20"/>
                <w:szCs w:val="20"/>
                <w:lang w:eastAsia="ru-RU"/>
              </w:rPr>
              <w:t>.</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Снижение требований к юридическому лицу, позволяющих признать это лицо квалифицированным инвестором</w:t>
            </w:r>
            <w:r w:rsidR="004F55F9">
              <w:rPr>
                <w:rFonts w:ascii="Times New Roman" w:eastAsia="Times New Roman" w:hAnsi="Times New Roman" w:cs="Times New Roman"/>
                <w:sz w:val="20"/>
                <w:szCs w:val="20"/>
                <w:lang w:eastAsia="ru-RU"/>
              </w:rPr>
              <w:t>.</w:t>
            </w: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338"/>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w:t>
            </w:r>
            <w:r w:rsidR="006D03B4">
              <w:rPr>
                <w:rFonts w:ascii="Times New Roman" w:eastAsia="Times New Roman" w:hAnsi="Times New Roman" w:cs="Times New Roman"/>
                <w:sz w:val="20"/>
                <w:szCs w:val="20"/>
                <w:lang w:eastAsia="ru-RU"/>
              </w:rPr>
              <w:t>дение</w:t>
            </w:r>
            <w:r w:rsidRPr="003342F1">
              <w:rPr>
                <w:rFonts w:ascii="Times New Roman" w:eastAsia="Times New Roman" w:hAnsi="Times New Roman" w:cs="Times New Roman"/>
                <w:sz w:val="20"/>
                <w:szCs w:val="20"/>
                <w:lang w:eastAsia="ru-RU"/>
              </w:rPr>
              <w:t xml:space="preserve"> возможност</w:t>
            </w:r>
            <w:r w:rsidR="006D03B4">
              <w:rPr>
                <w:rFonts w:ascii="Times New Roman" w:eastAsia="Times New Roman" w:hAnsi="Times New Roman" w:cs="Times New Roman"/>
                <w:sz w:val="20"/>
                <w:szCs w:val="20"/>
                <w:lang w:eastAsia="ru-RU"/>
              </w:rPr>
              <w:t>и для</w:t>
            </w:r>
            <w:r w:rsidRPr="003342F1">
              <w:rPr>
                <w:rFonts w:ascii="Times New Roman" w:eastAsia="Times New Roman" w:hAnsi="Times New Roman" w:cs="Times New Roman"/>
                <w:sz w:val="20"/>
                <w:szCs w:val="20"/>
                <w:lang w:eastAsia="ru-RU"/>
              </w:rPr>
              <w:t xml:space="preserve"> управляющей компании инвестиционных фондов, паевых инвестиционных фондов и негосударственных пенсионных фондов быть </w:t>
            </w:r>
            <w:r w:rsidR="004F55F9">
              <w:rPr>
                <w:rFonts w:ascii="Times New Roman" w:eastAsia="Times New Roman" w:hAnsi="Times New Roman" w:cs="Times New Roman"/>
                <w:sz w:val="20"/>
                <w:szCs w:val="20"/>
                <w:lang w:eastAsia="ru-RU"/>
              </w:rPr>
              <w:t>инвестиционным советником.</w:t>
            </w:r>
          </w:p>
          <w:p w:rsidR="006D03B4" w:rsidRPr="003342F1" w:rsidRDefault="006D03B4"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12"/>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Признать фонды целевого капитала квалифицированными инвесторами в силу закона</w:t>
            </w:r>
            <w:r w:rsidR="004F55F9">
              <w:rPr>
                <w:rFonts w:ascii="Times New Roman" w:eastAsia="Times New Roman" w:hAnsi="Times New Roman" w:cs="Times New Roman"/>
                <w:sz w:val="20"/>
                <w:szCs w:val="20"/>
                <w:lang w:eastAsia="ru-RU"/>
              </w:rPr>
              <w:t>.</w:t>
            </w:r>
          </w:p>
          <w:p w:rsidR="006D03B4" w:rsidRPr="003342F1" w:rsidRDefault="006D03B4"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11"/>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Дать возможность доверительному управляющему приобретать в состав активов неквалифицированного инвестора активы, предусмотренные для квалифицированных инвесторов</w:t>
            </w:r>
            <w:r w:rsidR="004F55F9">
              <w:rPr>
                <w:rFonts w:ascii="Times New Roman" w:eastAsia="Times New Roman" w:hAnsi="Times New Roman" w:cs="Times New Roman"/>
                <w:sz w:val="20"/>
                <w:szCs w:val="20"/>
                <w:lang w:eastAsia="ru-RU"/>
              </w:rPr>
              <w:t>.</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11"/>
        </w:trPr>
        <w:tc>
          <w:tcPr>
            <w:tcW w:w="889" w:type="dxa"/>
            <w:shd w:val="clear" w:color="auto" w:fill="auto"/>
            <w:vAlign w:val="center"/>
            <w:hideMark/>
          </w:tcPr>
          <w:p w:rsidR="00E145AB" w:rsidRPr="003342F1" w:rsidRDefault="004F55F9"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Внести изменения в пункт 5 статьи 51.2 Федерального закона от 22.04.1996 N 39-ФЗ «О </w:t>
            </w:r>
            <w:r w:rsidRPr="003342F1">
              <w:rPr>
                <w:rFonts w:ascii="Times New Roman" w:eastAsia="Times New Roman" w:hAnsi="Times New Roman" w:cs="Times New Roman"/>
                <w:sz w:val="20"/>
                <w:szCs w:val="20"/>
                <w:lang w:eastAsia="ru-RU"/>
              </w:rPr>
              <w:lastRenderedPageBreak/>
              <w:t>рынке ценных бумаг» и пункт 2.2 Указания Банка России от 29.04.2015 N 3629-У «О признании лиц квалифицированными инвесторами и порядке ведения реестра лиц, признанных квалифицированными инвесторами» с целью получения возможности признания некоммерческих организаций квалифицированными инвесторами</w:t>
            </w:r>
            <w:r w:rsidR="004F55F9">
              <w:rPr>
                <w:rFonts w:ascii="Times New Roman" w:eastAsia="Times New Roman" w:hAnsi="Times New Roman" w:cs="Times New Roman"/>
                <w:sz w:val="20"/>
                <w:szCs w:val="20"/>
                <w:lang w:eastAsia="ru-RU"/>
              </w:rPr>
              <w:t>.</w:t>
            </w:r>
          </w:p>
          <w:p w:rsidR="004F55F9" w:rsidRPr="003342F1" w:rsidRDefault="004F55F9"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185"/>
        </w:trPr>
        <w:tc>
          <w:tcPr>
            <w:tcW w:w="889" w:type="dxa"/>
            <w:shd w:val="clear" w:color="auto" w:fill="auto"/>
            <w:vAlign w:val="center"/>
            <w:hideMark/>
          </w:tcPr>
          <w:p w:rsidR="00E145AB" w:rsidRPr="003342F1" w:rsidRDefault="004F55F9"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от 07.05.1998 № 75-ФЗ "О негосударственных пенсионных фондах"</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Внесение изменений в действующее законодательство о негосударственных пенсионных фондах,  исключающее обязанности фонда обеспечить сохранность переданных в управление средств</w:t>
            </w:r>
            <w:r w:rsidR="00EA0498">
              <w:rPr>
                <w:rFonts w:ascii="Times New Roman" w:eastAsia="Times New Roman" w:hAnsi="Times New Roman" w:cs="Times New Roman"/>
                <w:sz w:val="20"/>
                <w:szCs w:val="20"/>
                <w:lang w:eastAsia="ru-RU"/>
              </w:rPr>
              <w:t>.</w:t>
            </w:r>
          </w:p>
        </w:tc>
        <w:tc>
          <w:tcPr>
            <w:tcW w:w="3288" w:type="dxa"/>
            <w:shd w:val="clear" w:color="auto" w:fill="auto"/>
            <w:vAlign w:val="center"/>
            <w:hideMark/>
          </w:tcPr>
          <w:p w:rsidR="00EA0498"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Обеспечение условий для развития финансового рынка, возможности инвестирования средств пенсионных накоплений в широкий круг инструментов с целью получения максимальной доходности</w:t>
            </w:r>
            <w:r w:rsidR="00EA0498">
              <w:rPr>
                <w:rFonts w:ascii="Times New Roman" w:eastAsia="Times New Roman" w:hAnsi="Times New Roman" w:cs="Times New Roman"/>
                <w:sz w:val="20"/>
                <w:szCs w:val="20"/>
                <w:lang w:eastAsia="ru-RU"/>
              </w:rPr>
              <w:t>.</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805"/>
        </w:trPr>
        <w:tc>
          <w:tcPr>
            <w:tcW w:w="889" w:type="dxa"/>
            <w:vMerge w:val="restart"/>
            <w:shd w:val="clear" w:color="auto" w:fill="auto"/>
            <w:vAlign w:val="center"/>
            <w:hideMark/>
          </w:tcPr>
          <w:p w:rsidR="00E145AB" w:rsidRPr="003342F1" w:rsidRDefault="004F55F9"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от 07.08.2001 № 115-ФЗ "О противодействии легализации (отмыванию) доходов, полученных преступным путем, и финансированию терроризма"</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1. Изложить пункт 1.5-1 статьи 7 </w:t>
            </w:r>
            <w:r w:rsidR="00024EA6">
              <w:rPr>
                <w:rFonts w:ascii="Times New Roman" w:eastAsia="Times New Roman" w:hAnsi="Times New Roman" w:cs="Times New Roman"/>
                <w:sz w:val="20"/>
                <w:szCs w:val="20"/>
                <w:lang w:eastAsia="ru-RU"/>
              </w:rPr>
              <w:t xml:space="preserve"> Закона №</w:t>
            </w:r>
            <w:r w:rsidRPr="003342F1">
              <w:rPr>
                <w:rFonts w:ascii="Times New Roman" w:eastAsia="Times New Roman" w:hAnsi="Times New Roman" w:cs="Times New Roman"/>
                <w:sz w:val="20"/>
                <w:szCs w:val="20"/>
                <w:lang w:eastAsia="ru-RU"/>
              </w:rPr>
              <w:t xml:space="preserve">115-ФЗ в следующей редакции: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вправе на основании договора поручать кредитной организации, профессиональному участнику рынка ценных бумаг, управляющей компании инвестиционных фондов, паевых инвестиционных фондов и негосударственных пенсионных фондов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Необходимо формирование доверительной среды между профессиональными участниками и банками, так как все являются субъектами </w:t>
            </w:r>
            <w:r w:rsidR="00EA0498">
              <w:rPr>
                <w:rFonts w:ascii="Times New Roman" w:eastAsia="Times New Roman" w:hAnsi="Times New Roman" w:cs="Times New Roman"/>
                <w:sz w:val="20"/>
                <w:szCs w:val="20"/>
                <w:lang w:eastAsia="ru-RU"/>
              </w:rPr>
              <w:t>Закона №</w:t>
            </w:r>
            <w:r w:rsidRPr="003342F1">
              <w:rPr>
                <w:rFonts w:ascii="Times New Roman" w:eastAsia="Times New Roman" w:hAnsi="Times New Roman" w:cs="Times New Roman"/>
                <w:sz w:val="20"/>
                <w:szCs w:val="20"/>
                <w:lang w:eastAsia="ru-RU"/>
              </w:rPr>
              <w:t>115-ФЗ и исполняют требования в полном объеме.</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Необходимо закрепить возможность передачи идентификации/упрощенной идентификации любым субъектом </w:t>
            </w:r>
            <w:r w:rsidR="00EA0498">
              <w:rPr>
                <w:rFonts w:ascii="Times New Roman" w:eastAsia="Times New Roman" w:hAnsi="Times New Roman" w:cs="Times New Roman"/>
                <w:sz w:val="20"/>
                <w:szCs w:val="20"/>
                <w:lang w:eastAsia="ru-RU"/>
              </w:rPr>
              <w:t>Закона №</w:t>
            </w:r>
            <w:r w:rsidRPr="003342F1">
              <w:rPr>
                <w:rFonts w:ascii="Times New Roman" w:eastAsia="Times New Roman" w:hAnsi="Times New Roman" w:cs="Times New Roman"/>
                <w:sz w:val="20"/>
                <w:szCs w:val="20"/>
                <w:lang w:eastAsia="ru-RU"/>
              </w:rPr>
              <w:t>115-ФЗ (УК, Проф</w:t>
            </w:r>
            <w:r w:rsidR="003E299E">
              <w:rPr>
                <w:rFonts w:ascii="Times New Roman" w:eastAsia="Times New Roman" w:hAnsi="Times New Roman" w:cs="Times New Roman"/>
                <w:sz w:val="20"/>
                <w:szCs w:val="20"/>
                <w:lang w:eastAsia="ru-RU"/>
              </w:rPr>
              <w:t>.</w:t>
            </w:r>
            <w:r w:rsidRPr="003342F1">
              <w:rPr>
                <w:rFonts w:ascii="Times New Roman" w:eastAsia="Times New Roman" w:hAnsi="Times New Roman" w:cs="Times New Roman"/>
                <w:sz w:val="20"/>
                <w:szCs w:val="20"/>
                <w:lang w:eastAsia="ru-RU"/>
              </w:rPr>
              <w:t>участником, в том числе Спец</w:t>
            </w:r>
            <w:r w:rsidR="003E299E">
              <w:rPr>
                <w:rFonts w:ascii="Times New Roman" w:eastAsia="Times New Roman" w:hAnsi="Times New Roman" w:cs="Times New Roman"/>
                <w:sz w:val="20"/>
                <w:szCs w:val="20"/>
                <w:lang w:eastAsia="ru-RU"/>
              </w:rPr>
              <w:t>.</w:t>
            </w:r>
            <w:r w:rsidRPr="003342F1">
              <w:rPr>
                <w:rFonts w:ascii="Times New Roman" w:eastAsia="Times New Roman" w:hAnsi="Times New Roman" w:cs="Times New Roman"/>
                <w:sz w:val="20"/>
                <w:szCs w:val="20"/>
                <w:lang w:eastAsia="ru-RU"/>
              </w:rPr>
              <w:t xml:space="preserve">депозитарием, осуществляющим ведение реестра ПИФ) другому субъекту </w:t>
            </w:r>
            <w:r w:rsidR="00EA0498">
              <w:rPr>
                <w:rFonts w:ascii="Times New Roman" w:eastAsia="Times New Roman" w:hAnsi="Times New Roman" w:cs="Times New Roman"/>
                <w:sz w:val="20"/>
                <w:szCs w:val="20"/>
                <w:lang w:eastAsia="ru-RU"/>
              </w:rPr>
              <w:t>Закона №</w:t>
            </w:r>
            <w:r w:rsidRPr="003342F1">
              <w:rPr>
                <w:rFonts w:ascii="Times New Roman" w:eastAsia="Times New Roman" w:hAnsi="Times New Roman" w:cs="Times New Roman"/>
                <w:sz w:val="20"/>
                <w:szCs w:val="20"/>
                <w:lang w:eastAsia="ru-RU"/>
              </w:rPr>
              <w:t xml:space="preserve">115-ФЗ или «оператору электронной платформы» (в соответствии с Законопроектом 617867-7).  Это позволит не проводить «многократную» идентификацию клиента несколькими организациями одновременно, уменьшит количество «кликов» Клиентом при покупке продукта он-лайн.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w:t>
            </w:r>
          </w:p>
        </w:tc>
      </w:tr>
      <w:tr w:rsidR="00E145AB" w:rsidRPr="003342F1" w:rsidTr="004F55F9">
        <w:trPr>
          <w:trHeight w:val="80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bCs/>
                <w:sz w:val="20"/>
                <w:szCs w:val="20"/>
                <w:lang w:eastAsia="ru-RU"/>
              </w:rPr>
              <w:t>Текущее регулирование подразумевает организацию внутреннего контроля в целях ПОД/ФТ исключительно на стороне профессионального участника, без возможности передачи другому участнику финансовой группы (</w:t>
            </w:r>
            <w:r w:rsidR="00EA0498">
              <w:rPr>
                <w:rFonts w:ascii="Times New Roman" w:eastAsia="Times New Roman" w:hAnsi="Times New Roman" w:cs="Times New Roman"/>
                <w:bCs/>
                <w:sz w:val="20"/>
                <w:szCs w:val="20"/>
                <w:lang w:eastAsia="ru-RU"/>
              </w:rPr>
              <w:t>Закон №</w:t>
            </w:r>
            <w:r w:rsidRPr="003342F1">
              <w:rPr>
                <w:rFonts w:ascii="Times New Roman" w:eastAsia="Times New Roman" w:hAnsi="Times New Roman" w:cs="Times New Roman"/>
                <w:bCs/>
                <w:sz w:val="20"/>
                <w:szCs w:val="20"/>
                <w:lang w:eastAsia="ru-RU"/>
              </w:rPr>
              <w:t xml:space="preserve">115-ФЗ, </w:t>
            </w:r>
            <w:r w:rsidR="00EA0498">
              <w:rPr>
                <w:rFonts w:ascii="Times New Roman" w:eastAsia="Times New Roman" w:hAnsi="Times New Roman" w:cs="Times New Roman"/>
                <w:bCs/>
                <w:sz w:val="20"/>
                <w:szCs w:val="20"/>
                <w:lang w:eastAsia="ru-RU"/>
              </w:rPr>
              <w:t>Постановление Банка России №</w:t>
            </w:r>
            <w:r w:rsidRPr="003342F1">
              <w:rPr>
                <w:rFonts w:ascii="Times New Roman" w:eastAsia="Times New Roman" w:hAnsi="Times New Roman" w:cs="Times New Roman"/>
                <w:bCs/>
                <w:sz w:val="20"/>
                <w:szCs w:val="20"/>
                <w:lang w:eastAsia="ru-RU"/>
              </w:rPr>
              <w:t>444-П)</w:t>
            </w:r>
            <w:r w:rsidR="00EA0498">
              <w:rPr>
                <w:rFonts w:ascii="Times New Roman" w:eastAsia="Times New Roman" w:hAnsi="Times New Roman" w:cs="Times New Roman"/>
                <w:bCs/>
                <w:sz w:val="20"/>
                <w:szCs w:val="20"/>
                <w:lang w:eastAsia="ru-RU"/>
              </w:rPr>
              <w:t>.</w:t>
            </w:r>
            <w:r w:rsidRPr="003342F1">
              <w:rPr>
                <w:rFonts w:ascii="Times New Roman" w:eastAsia="Times New Roman" w:hAnsi="Times New Roman" w:cs="Times New Roman"/>
                <w:bCs/>
                <w:sz w:val="20"/>
                <w:szCs w:val="20"/>
                <w:lang w:eastAsia="ru-RU"/>
              </w:rPr>
              <w:t xml:space="preserve">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80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Исключить из </w:t>
            </w:r>
            <w:r w:rsidR="00024EA6">
              <w:rPr>
                <w:rFonts w:ascii="Times New Roman" w:eastAsia="Times New Roman" w:hAnsi="Times New Roman" w:cs="Times New Roman"/>
                <w:sz w:val="20"/>
                <w:szCs w:val="20"/>
                <w:lang w:eastAsia="ru-RU"/>
              </w:rPr>
              <w:t>п.</w:t>
            </w:r>
            <w:r w:rsidRPr="003342F1">
              <w:rPr>
                <w:rFonts w:ascii="Times New Roman" w:eastAsia="Times New Roman" w:hAnsi="Times New Roman" w:cs="Times New Roman"/>
                <w:sz w:val="20"/>
                <w:szCs w:val="20"/>
                <w:lang w:eastAsia="ru-RU"/>
              </w:rPr>
              <w:t xml:space="preserve">1.11. </w:t>
            </w:r>
            <w:r w:rsidR="00024EA6">
              <w:rPr>
                <w:rFonts w:ascii="Times New Roman" w:eastAsia="Times New Roman" w:hAnsi="Times New Roman" w:cs="Times New Roman"/>
                <w:sz w:val="20"/>
                <w:szCs w:val="20"/>
                <w:lang w:eastAsia="ru-RU"/>
              </w:rPr>
              <w:t xml:space="preserve">статьи 7 </w:t>
            </w:r>
            <w:r w:rsidRPr="003342F1">
              <w:rPr>
                <w:rFonts w:ascii="Times New Roman" w:eastAsia="Times New Roman" w:hAnsi="Times New Roman" w:cs="Times New Roman"/>
                <w:sz w:val="20"/>
                <w:szCs w:val="20"/>
                <w:lang w:eastAsia="ru-RU"/>
              </w:rPr>
              <w:t xml:space="preserve">условие, что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при условии, </w:t>
            </w:r>
            <w:r w:rsidRPr="003342F1">
              <w:rPr>
                <w:rFonts w:ascii="Times New Roman" w:eastAsia="Times New Roman" w:hAnsi="Times New Roman" w:cs="Times New Roman"/>
                <w:bCs/>
                <w:sz w:val="20"/>
                <w:szCs w:val="20"/>
                <w:lang w:eastAsia="ru-RU"/>
              </w:rPr>
              <w:t xml:space="preserve">что все расчеты осуществляются исключительно в безналичной форме по счетам, открытым в российской кредитной организации, так как современные способы расчетов не ограничиваются только банковскими (электронные кошельки, СБП и т.д.).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761"/>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Внести изменения в пп 3 п 1.5-1</w:t>
            </w:r>
            <w:r w:rsidR="00024EA6">
              <w:rPr>
                <w:rFonts w:ascii="Times New Roman" w:eastAsia="Times New Roman" w:hAnsi="Times New Roman" w:cs="Times New Roman"/>
                <w:sz w:val="20"/>
                <w:szCs w:val="20"/>
                <w:lang w:eastAsia="ru-RU"/>
              </w:rPr>
              <w:t xml:space="preserve"> статьи 7 </w:t>
            </w:r>
            <w:r w:rsidRPr="003342F1">
              <w:rPr>
                <w:rFonts w:ascii="Times New Roman" w:eastAsia="Times New Roman" w:hAnsi="Times New Roman" w:cs="Times New Roman"/>
                <w:sz w:val="20"/>
                <w:szCs w:val="20"/>
                <w:lang w:eastAsia="ru-RU"/>
              </w:rPr>
              <w:t xml:space="preserve"> для возможности профессиональным участникам рынка ценных бумаг, управляющим компаниям инвестиционных фондов, паевых инвестиционных фондов и негосударственных пенсионных фондов на основании договора </w:t>
            </w:r>
            <w:r w:rsidRPr="003342F1">
              <w:rPr>
                <w:rFonts w:ascii="Times New Roman" w:eastAsia="Times New Roman" w:hAnsi="Times New Roman" w:cs="Times New Roman"/>
                <w:bCs/>
                <w:sz w:val="20"/>
                <w:szCs w:val="20"/>
                <w:lang w:eastAsia="ru-RU"/>
              </w:rPr>
              <w:t>поручать кредитной организации обновл</w:t>
            </w:r>
            <w:r w:rsidR="00024EA6">
              <w:rPr>
                <w:rFonts w:ascii="Times New Roman" w:eastAsia="Times New Roman" w:hAnsi="Times New Roman" w:cs="Times New Roman"/>
                <w:bCs/>
                <w:sz w:val="20"/>
                <w:szCs w:val="20"/>
                <w:lang w:eastAsia="ru-RU"/>
              </w:rPr>
              <w:t>ение</w:t>
            </w:r>
            <w:r w:rsidRPr="003342F1">
              <w:rPr>
                <w:rFonts w:ascii="Times New Roman" w:eastAsia="Times New Roman" w:hAnsi="Times New Roman" w:cs="Times New Roman"/>
                <w:bCs/>
                <w:sz w:val="20"/>
                <w:szCs w:val="20"/>
                <w:lang w:eastAsia="ru-RU"/>
              </w:rPr>
              <w:t xml:space="preserve"> информаци</w:t>
            </w:r>
            <w:r w:rsidR="00024EA6">
              <w:rPr>
                <w:rFonts w:ascii="Times New Roman" w:eastAsia="Times New Roman" w:hAnsi="Times New Roman" w:cs="Times New Roman"/>
                <w:bCs/>
                <w:sz w:val="20"/>
                <w:szCs w:val="20"/>
                <w:lang w:eastAsia="ru-RU"/>
              </w:rPr>
              <w:t>и</w:t>
            </w:r>
            <w:r w:rsidRPr="003342F1">
              <w:rPr>
                <w:rFonts w:ascii="Times New Roman" w:eastAsia="Times New Roman" w:hAnsi="Times New Roman" w:cs="Times New Roman"/>
                <w:bCs/>
                <w:sz w:val="20"/>
                <w:szCs w:val="20"/>
                <w:lang w:eastAsia="ru-RU"/>
              </w:rPr>
              <w:t xml:space="preserve"> о клиентах, </w:t>
            </w:r>
            <w:r w:rsidRPr="003342F1">
              <w:rPr>
                <w:rFonts w:ascii="Times New Roman" w:eastAsia="Times New Roman" w:hAnsi="Times New Roman" w:cs="Times New Roman"/>
                <w:sz w:val="20"/>
                <w:szCs w:val="20"/>
                <w:lang w:eastAsia="ru-RU"/>
              </w:rPr>
              <w:t xml:space="preserve">идентификация которых проведена данной кредитной организацией.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2448"/>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Для недопущения нарушений законодательства об инвестиционных фондах, в части обязанности Управляющей компании выдачи инвестиционных паев при каждом поступлении денежных средств в оплату инвестиционных паев на основании заявок на приобретение инвестиционных паев, просьба добавить по аналогии с кредитными организациями:</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024EA6">
              <w:rPr>
                <w:rFonts w:ascii="Times New Roman" w:eastAsia="Times New Roman" w:hAnsi="Times New Roman" w:cs="Times New Roman"/>
                <w:bCs/>
                <w:sz w:val="20"/>
                <w:szCs w:val="20"/>
                <w:lang w:eastAsia="ru-RU"/>
              </w:rPr>
              <w:t>п. 1.5</w:t>
            </w:r>
            <w:r w:rsidRPr="00024EA6">
              <w:rPr>
                <w:rFonts w:ascii="Times New Roman" w:eastAsia="Times New Roman" w:hAnsi="Times New Roman" w:cs="Times New Roman"/>
                <w:sz w:val="20"/>
                <w:szCs w:val="20"/>
                <w:lang w:eastAsia="ru-RU"/>
              </w:rPr>
              <w:t>.</w:t>
            </w:r>
            <w:r w:rsidRPr="003342F1">
              <w:rPr>
                <w:rFonts w:ascii="Times New Roman" w:eastAsia="Times New Roman" w:hAnsi="Times New Roman" w:cs="Times New Roman"/>
                <w:sz w:val="20"/>
                <w:szCs w:val="20"/>
                <w:lang w:eastAsia="ru-RU"/>
              </w:rPr>
              <w:t xml:space="preserve"> Обновление сведений, полученных в результате идентификации (упрощенной идентификации) клиента, представителя клиента, выгодоприобретателя, бенефициарного владельца, может не проводиться при наличии в совокупности следующих условий:</w:t>
            </w:r>
          </w:p>
          <w:p w:rsidR="00E145AB" w:rsidRPr="003342F1" w:rsidRDefault="00E145AB" w:rsidP="00877537">
            <w:pPr>
              <w:numPr>
                <w:ilvl w:val="0"/>
                <w:numId w:val="1"/>
              </w:num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Некредитная финансовая организация предприняла обоснованные и доступные в сложившихся обстоятельствах меры по обновлению сведений об указанных лицах, в результате которых обновление сведений не было завершено;</w:t>
            </w:r>
          </w:p>
          <w:p w:rsidR="00E145AB" w:rsidRPr="003342F1" w:rsidRDefault="00E145AB" w:rsidP="00877537">
            <w:pPr>
              <w:numPr>
                <w:ilvl w:val="0"/>
                <w:numId w:val="1"/>
              </w:num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Со дня принятия мер по обновлению сведений об указанных лицах не проводились операции клиентом или в отношении клиента (за исключением операций по зачислению денежных средств, поступивших на счета доверительного управляющего, операций в рамках предусмотренных законодательством Российской Федерации мер принудительного исполнения в виде обращения взыскания на денежные средства или иное имущество клиента).</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682"/>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Дополнить положениями о том, что не подлежат идентификации в рамках</w:t>
            </w:r>
            <w:r w:rsidR="00024EA6">
              <w:rPr>
                <w:rFonts w:ascii="Times New Roman" w:eastAsia="Times New Roman" w:hAnsi="Times New Roman" w:cs="Times New Roman"/>
                <w:sz w:val="20"/>
                <w:szCs w:val="20"/>
                <w:lang w:eastAsia="ru-RU"/>
              </w:rPr>
              <w:t xml:space="preserve"> Закона №</w:t>
            </w:r>
            <w:r w:rsidRPr="003342F1">
              <w:rPr>
                <w:rFonts w:ascii="Times New Roman" w:eastAsia="Times New Roman" w:hAnsi="Times New Roman" w:cs="Times New Roman"/>
                <w:sz w:val="20"/>
                <w:szCs w:val="20"/>
                <w:lang w:eastAsia="ru-RU"/>
              </w:rPr>
              <w:t xml:space="preserve"> 115-ФЗ контрагенты управляющей компании ДУ ПИФ (лица, являющиеся второй стороной по договорам с УК ДУ ПИФ)</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682"/>
        </w:trPr>
        <w:tc>
          <w:tcPr>
            <w:tcW w:w="889" w:type="dxa"/>
            <w:shd w:val="clear" w:color="auto" w:fill="auto"/>
            <w:vAlign w:val="center"/>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Введение возможности проведения обучения</w:t>
            </w:r>
            <w:r w:rsidR="00024EA6" w:rsidRPr="003342F1">
              <w:rPr>
                <w:rFonts w:ascii="Times New Roman" w:eastAsia="Times New Roman" w:hAnsi="Times New Roman" w:cs="Times New Roman"/>
                <w:sz w:val="20"/>
                <w:szCs w:val="20"/>
                <w:lang w:eastAsia="ru-RU"/>
              </w:rPr>
              <w:t xml:space="preserve"> сотрудников некредитной финансовой организации</w:t>
            </w:r>
            <w:r w:rsidR="00024EA6">
              <w:rPr>
                <w:rFonts w:ascii="Times New Roman" w:eastAsia="Times New Roman" w:hAnsi="Times New Roman" w:cs="Times New Roman"/>
                <w:sz w:val="20"/>
                <w:szCs w:val="20"/>
                <w:lang w:eastAsia="ru-RU"/>
              </w:rPr>
              <w:t xml:space="preserve"> </w:t>
            </w:r>
            <w:r w:rsidRPr="003342F1">
              <w:rPr>
                <w:rFonts w:ascii="Times New Roman" w:eastAsia="Times New Roman" w:hAnsi="Times New Roman" w:cs="Times New Roman"/>
                <w:sz w:val="20"/>
                <w:szCs w:val="20"/>
                <w:lang w:eastAsia="ru-RU"/>
              </w:rPr>
              <w:t xml:space="preserve"> по ПОД/ФТ 1 раз в год. Такая возможность уже предоставлена кредитным организациям Указанием Банка России от 09.08.2004 N 1485-У "О требованиях к подготовке и обучению кадров в кредитных организациях".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Введение возможности хранить Документы (либо их копии), свидетельствующие о прохождении сотрудником некредитной финансовой организации обучения по ПОД/ФТ в электронном виде централизованно. Текущая редакция Указания Банка России от 05.12.2014 N 3471-У "О требованиях к подготовке и обучению кадров в некредитных финансовых организациях" допускает хранение указанных документов только в личном деле сотрудника.</w:t>
            </w:r>
          </w:p>
        </w:tc>
        <w:tc>
          <w:tcPr>
            <w:tcW w:w="3288"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6150"/>
        </w:trPr>
        <w:tc>
          <w:tcPr>
            <w:tcW w:w="889" w:type="dxa"/>
            <w:shd w:val="clear" w:color="auto" w:fill="auto"/>
            <w:vAlign w:val="center"/>
            <w:hideMark/>
          </w:tcPr>
          <w:p w:rsidR="00E145AB" w:rsidRPr="003342F1" w:rsidRDefault="00024EA6"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r w:rsidR="00E145AB"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от 26.07.2006 № 135-ФЗ «О защите конкуренции»</w:t>
            </w:r>
          </w:p>
        </w:tc>
        <w:tc>
          <w:tcPr>
            <w:tcW w:w="4671" w:type="dxa"/>
            <w:shd w:val="clear" w:color="auto" w:fill="auto"/>
            <w:vAlign w:val="center"/>
            <w:hideMark/>
          </w:tcPr>
          <w:p w:rsidR="00E145AB" w:rsidRPr="003342F1" w:rsidRDefault="00E145AB" w:rsidP="009D359F">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Внесение изменений в ст. 9 Закона путем установления возможности рассматривать группу лиц управляющей компании в разрезе каждого паевого инвестиционного фонда, а также внесения соответствующего дополнения в часть 1 статьи 9 Закона о защите конкуренции, дополнив ее частью 1.1 следующего содержания:</w:t>
            </w:r>
            <w:r w:rsidRPr="003342F1">
              <w:rPr>
                <w:rFonts w:ascii="Times New Roman" w:eastAsia="Times New Roman" w:hAnsi="Times New Roman" w:cs="Times New Roman"/>
                <w:sz w:val="20"/>
                <w:szCs w:val="20"/>
                <w:lang w:eastAsia="ru-RU"/>
              </w:rPr>
              <w:br w:type="page"/>
              <w:t xml:space="preserve">   «1.1. Хозяйственное общество, голосующие акции (доли) в уставном (складочном) капитале которого входят в состав активов  паевого инвестиционного фонда, находящегося в доверительном управлении управляющей компании, и юридическое лицо, голосующие акции (доли) в уставном (складочном) капитале которого входят в состав активов другого паевого инвестиционного фонда, находящегося в доверительном управлением этой же управляющей компании, не входят в одну группу в случае, если хозяйственное общество и юридическое лицо не образуют группу лиц по какому-либо из признаков, указанных в части 1 статьи 9 настоящего Федерального закона, за исключением признаков, обусловленных нахождением акций (долей) в уставном  (складочном) капитале  в составе активов паевых инвестиционных фондов, находящихся в доверительном управлении одной управляющей компании».</w:t>
            </w:r>
            <w:r w:rsidRPr="003342F1">
              <w:rPr>
                <w:rFonts w:ascii="Times New Roman" w:eastAsia="Times New Roman" w:hAnsi="Times New Roman" w:cs="Times New Roman"/>
                <w:sz w:val="20"/>
                <w:szCs w:val="20"/>
                <w:lang w:eastAsia="ru-RU"/>
              </w:rPr>
              <w:br w:type="page"/>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Управление акциями или долями хозяйственных обществ, составляющих имущество паевых инвестиционных фондов, осуществляется управляющей компанией не в собственных интересах управляющей компании, а исключительно в интересах владельцев инвестиционных паев соответствующих паевых инвестиционных фондов (в рамках и с учетом ограничений, установленных правилами соответствующего фонда)</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404"/>
        </w:trPr>
        <w:tc>
          <w:tcPr>
            <w:tcW w:w="889" w:type="dxa"/>
            <w:vMerge w:val="restart"/>
            <w:shd w:val="clear" w:color="auto" w:fill="auto"/>
            <w:vAlign w:val="center"/>
            <w:hideMark/>
          </w:tcPr>
          <w:p w:rsidR="00E145AB" w:rsidRPr="003342F1" w:rsidRDefault="00E145AB" w:rsidP="00024EA6">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r w:rsidR="00024EA6">
              <w:rPr>
                <w:rFonts w:ascii="Times New Roman" w:eastAsia="Times New Roman" w:hAnsi="Times New Roman" w:cs="Times New Roman"/>
                <w:sz w:val="20"/>
                <w:szCs w:val="20"/>
                <w:lang w:eastAsia="ru-RU"/>
              </w:rPr>
              <w:t>9</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от 30.12.2006 № 275-ФЗ "О порядке формирования и использования целевого капитала некоммерческих организаций"</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1. Введение возможности инвестирования средств целевого капитала в ПФИ и БПИФы </w:t>
            </w:r>
          </w:p>
        </w:tc>
        <w:tc>
          <w:tcPr>
            <w:tcW w:w="3288"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Смена источника покрытия расходов с дохода от ДУ на Активы позволит УК инвестировать ЦК в более широкий круг инструментов, которые могут принести повышенный доход на горизонте более года, но характеризуются волатильностью и риском неполучения дохода по итогам отдельно взятого </w:t>
            </w:r>
            <w:r w:rsidRPr="003342F1">
              <w:rPr>
                <w:rFonts w:ascii="Times New Roman" w:eastAsia="Times New Roman" w:hAnsi="Times New Roman" w:cs="Times New Roman"/>
                <w:sz w:val="20"/>
                <w:szCs w:val="20"/>
                <w:lang w:eastAsia="ru-RU"/>
              </w:rPr>
              <w:lastRenderedPageBreak/>
              <w:t>календарного года.</w:t>
            </w:r>
          </w:p>
          <w:p w:rsidR="009D359F" w:rsidRPr="003342F1" w:rsidRDefault="009D359F"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Позволит инвестировать в ценные бумаги при их размещении, а не только во вторичном обороте</w:t>
            </w:r>
            <w:r w:rsidR="009D359F">
              <w:rPr>
                <w:rFonts w:ascii="Times New Roman" w:eastAsia="Times New Roman" w:hAnsi="Times New Roman" w:cs="Times New Roman"/>
                <w:sz w:val="20"/>
                <w:szCs w:val="20"/>
                <w:lang w:eastAsia="ru-RU"/>
              </w:rPr>
              <w:t>.</w:t>
            </w: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w:t>
            </w:r>
          </w:p>
        </w:tc>
      </w:tr>
      <w:tr w:rsidR="00E145AB" w:rsidRPr="003342F1" w:rsidTr="004F55F9">
        <w:trPr>
          <w:trHeight w:val="40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2. Изменение порядка определения вознаграждения управляющей компании. Введение фиксированного вознаграждения за управление средствами целевого капитала</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40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3. Изменение порядка оплаты расходов, а также увеличение максимального размера расходов, оплачиваемых за счет средств целевого капитала (источник – Активы, а не доход о ДУ, предельный размер в % от Активов)</w:t>
            </w: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9D359F" w:rsidRDefault="009D359F"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4. Изменение форм</w:t>
            </w:r>
            <w:bookmarkStart w:id="0" w:name="_GoBack"/>
            <w:bookmarkEnd w:id="0"/>
            <w:r w:rsidRPr="003342F1">
              <w:rPr>
                <w:rFonts w:ascii="Times New Roman" w:eastAsia="Times New Roman" w:hAnsi="Times New Roman" w:cs="Times New Roman"/>
                <w:sz w:val="20"/>
                <w:szCs w:val="20"/>
                <w:lang w:eastAsia="ru-RU"/>
              </w:rPr>
              <w:t xml:space="preserve">улировки п.2 ст.15 «…может осуществляться только, если такие ценные бумаги </w:t>
            </w:r>
            <w:r w:rsidRPr="003342F1">
              <w:rPr>
                <w:rFonts w:ascii="Times New Roman" w:eastAsia="Times New Roman" w:hAnsi="Times New Roman" w:cs="Times New Roman"/>
                <w:sz w:val="20"/>
                <w:szCs w:val="20"/>
                <w:u w:val="single"/>
                <w:lang w:eastAsia="ru-RU"/>
              </w:rPr>
              <w:t>обращаются на организованном рынке ценных бумаг</w:t>
            </w:r>
            <w:r w:rsidRPr="003342F1">
              <w:rPr>
                <w:rFonts w:ascii="Times New Roman" w:eastAsia="Times New Roman" w:hAnsi="Times New Roman" w:cs="Times New Roman"/>
                <w:sz w:val="20"/>
                <w:szCs w:val="20"/>
                <w:lang w:eastAsia="ru-RU"/>
              </w:rPr>
              <w:t xml:space="preserve">,..» на «может осуществляться только, если такие ценные бумаги </w:t>
            </w:r>
            <w:r w:rsidRPr="003342F1">
              <w:rPr>
                <w:rFonts w:ascii="Times New Roman" w:eastAsia="Times New Roman" w:hAnsi="Times New Roman" w:cs="Times New Roman"/>
                <w:sz w:val="20"/>
                <w:szCs w:val="20"/>
                <w:u w:val="single"/>
                <w:lang w:eastAsia="ru-RU"/>
              </w:rPr>
              <w:t>допущены к обращению на организованном рынке ценных бумаг</w:t>
            </w:r>
            <w:r w:rsidRPr="003342F1">
              <w:rPr>
                <w:rFonts w:ascii="Times New Roman" w:eastAsia="Times New Roman" w:hAnsi="Times New Roman" w:cs="Times New Roman"/>
                <w:sz w:val="20"/>
                <w:szCs w:val="20"/>
                <w:lang w:eastAsia="ru-RU"/>
              </w:rPr>
              <w:t>.</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945"/>
        </w:trPr>
        <w:tc>
          <w:tcPr>
            <w:tcW w:w="889" w:type="dxa"/>
            <w:shd w:val="clear" w:color="auto" w:fill="auto"/>
            <w:vAlign w:val="center"/>
            <w:hideMark/>
          </w:tcPr>
          <w:p w:rsidR="00E145AB" w:rsidRPr="003342F1" w:rsidRDefault="00E145AB" w:rsidP="00024EA6">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w:t>
            </w:r>
            <w:r w:rsidR="004F55F9">
              <w:rPr>
                <w:rFonts w:ascii="Times New Roman" w:eastAsia="Times New Roman" w:hAnsi="Times New Roman" w:cs="Times New Roman"/>
                <w:sz w:val="20"/>
                <w:szCs w:val="20"/>
                <w:lang w:eastAsia="ru-RU"/>
              </w:rPr>
              <w:t>1</w:t>
            </w:r>
            <w:r w:rsidR="00024EA6">
              <w:rPr>
                <w:rFonts w:ascii="Times New Roman" w:eastAsia="Times New Roman" w:hAnsi="Times New Roman" w:cs="Times New Roman"/>
                <w:sz w:val="20"/>
                <w:szCs w:val="20"/>
                <w:lang w:eastAsia="ru-RU"/>
              </w:rPr>
              <w:t>0</w:t>
            </w:r>
          </w:p>
        </w:tc>
        <w:tc>
          <w:tcPr>
            <w:tcW w:w="3611" w:type="dxa"/>
            <w:shd w:val="clear" w:color="000000" w:fill="FFFFFF"/>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 совершении сделок с использованием электронной платформы"</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Установить необходимость управления конфликтом интересов при предложении идентичных продуктов/ услуг электронной платформой</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899"/>
        </w:trPr>
        <w:tc>
          <w:tcPr>
            <w:tcW w:w="889" w:type="dxa"/>
            <w:shd w:val="clear" w:color="auto" w:fill="auto"/>
            <w:vAlign w:val="center"/>
            <w:hideMark/>
          </w:tcPr>
          <w:p w:rsidR="00E145AB" w:rsidRPr="003342F1" w:rsidRDefault="00E145AB" w:rsidP="00024EA6">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1</w:t>
            </w:r>
            <w:r w:rsidR="00024EA6">
              <w:rPr>
                <w:rFonts w:ascii="Times New Roman" w:eastAsia="Times New Roman" w:hAnsi="Times New Roman" w:cs="Times New Roman"/>
                <w:sz w:val="20"/>
                <w:szCs w:val="20"/>
                <w:lang w:eastAsia="ru-RU"/>
              </w:rPr>
              <w:t>1</w:t>
            </w:r>
            <w:r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от 10.12.2003 № 173-ФЗ  "О валютном регулировании и валютном контроле"</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Ввести возможность приобретать инвестиционные паи за иностранную валюту.</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Дополнить часть 1 ст.9 Закона п.31 следующего содержания: "операций, связанных с приобретением и отчуждением инвестиционных паев паевых инвестиционных фондов, выпущенных в соответствии с Федеральным законом «Об инвестиционных фондах», включая передачу иностранной валюты в оплату инвестиционных паев паевого инвестиционного фонда и выдачу инвестиционных паев в иностранной валюте, а также с получением дохода по таким инвестиционным паям в иностранной валюте.»</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Действующее валютное законодательство запрещает валютные операции между резидентами, в том числе приобретение резидентом у резидента и отчуждение резидентом в пользу резидента валютных ценностей (внешних ценных бумаг или иностранной валюты), а также использование валютных ценностей (внешних ценных бумаг или иностранной валюты) в качестве средства платежа. </w:t>
            </w:r>
            <w:r w:rsidRPr="003342F1">
              <w:rPr>
                <w:rFonts w:ascii="Times New Roman" w:eastAsia="Times New Roman" w:hAnsi="Times New Roman" w:cs="Times New Roman"/>
                <w:sz w:val="20"/>
                <w:szCs w:val="20"/>
                <w:lang w:eastAsia="ru-RU"/>
              </w:rPr>
              <w:br/>
              <w:t xml:space="preserve">Для снятия вышеуказанных ограничений проект изменений в </w:t>
            </w:r>
            <w:r w:rsidR="009D359F">
              <w:rPr>
                <w:rFonts w:ascii="Times New Roman" w:eastAsia="Times New Roman" w:hAnsi="Times New Roman" w:cs="Times New Roman"/>
                <w:sz w:val="20"/>
                <w:szCs w:val="20"/>
                <w:lang w:eastAsia="ru-RU"/>
              </w:rPr>
              <w:t>Закон №</w:t>
            </w:r>
            <w:r w:rsidRPr="003342F1">
              <w:rPr>
                <w:rFonts w:ascii="Times New Roman" w:eastAsia="Times New Roman" w:hAnsi="Times New Roman" w:cs="Times New Roman"/>
                <w:sz w:val="20"/>
                <w:szCs w:val="20"/>
                <w:lang w:eastAsia="ru-RU"/>
              </w:rPr>
              <w:t xml:space="preserve">173-ФЗ дополнен положениями, позволяющими вносить иностранную валюту в оплату инвестиционных паев, совершать операции по выдаче и погашению инвестиционных паев номинированных в валюте, выплате денежной компенсации в иностранной валюте при прекращении договора доверительного управления паевым инвестиционным фондом </w:t>
            </w:r>
            <w:r w:rsidRPr="003342F1">
              <w:rPr>
                <w:rFonts w:ascii="Times New Roman" w:eastAsia="Times New Roman" w:hAnsi="Times New Roman" w:cs="Times New Roman"/>
                <w:sz w:val="20"/>
                <w:szCs w:val="20"/>
                <w:lang w:eastAsia="ru-RU"/>
              </w:rPr>
              <w:lastRenderedPageBreak/>
              <w:t>со всеми владельцами инвестиционных паев этого фонда (прекращении паевого инвестиционного фонда), а также выплачивать инвестиционный доход по инвестиционным паям в иностранной валюте.</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w:t>
            </w:r>
          </w:p>
        </w:tc>
      </w:tr>
      <w:tr w:rsidR="00E145AB" w:rsidRPr="003342F1" w:rsidTr="004F55F9">
        <w:trPr>
          <w:trHeight w:val="2370"/>
        </w:trPr>
        <w:tc>
          <w:tcPr>
            <w:tcW w:w="889" w:type="dxa"/>
            <w:shd w:val="clear" w:color="auto" w:fill="auto"/>
            <w:vAlign w:val="center"/>
            <w:hideMark/>
          </w:tcPr>
          <w:p w:rsidR="00E145AB" w:rsidRPr="003342F1" w:rsidRDefault="00E145AB" w:rsidP="00024EA6">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1</w:t>
            </w:r>
            <w:r w:rsidR="00024EA6">
              <w:rPr>
                <w:rFonts w:ascii="Times New Roman" w:eastAsia="Times New Roman" w:hAnsi="Times New Roman" w:cs="Times New Roman"/>
                <w:sz w:val="20"/>
                <w:szCs w:val="20"/>
                <w:lang w:eastAsia="ru-RU"/>
              </w:rPr>
              <w:t>2</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Федеральный закон от 27.07.2010 № 208-ФЗ "О консолидированной финансовой отчетности"</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Дополнить первое предложение части пятой ст.2 Закона после слова «организациями» дополнить словами «, за исключением кредитных организаций и управляющих компаний инвестиционных фондов, паевых инвестиционных фондов и негосударственных пенсионных фондов»</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Принятие данных изменений будет способствовать снижению нагрузки на кредитные организации и управляющие компании по формированию отчетности устранение дублирования раскрываемых кредитными организациями и управляющими компаниями сведений в составе годовой (промежуточной) бухгалтерской (финансовой) отчетности, составляемой по российским стандартам бухгалтерского учета (РСБУ) и в финансовой отчетности, составляемой по МСФО.</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315"/>
        </w:trPr>
        <w:tc>
          <w:tcPr>
            <w:tcW w:w="889" w:type="dxa"/>
            <w:shd w:val="clear" w:color="auto" w:fill="auto"/>
            <w:vAlign w:val="center"/>
            <w:hideMark/>
          </w:tcPr>
          <w:p w:rsidR="00E145AB" w:rsidRPr="003342F1" w:rsidRDefault="00E145AB" w:rsidP="00024EA6">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1</w:t>
            </w:r>
            <w:r w:rsidR="00024EA6">
              <w:rPr>
                <w:rFonts w:ascii="Times New Roman" w:eastAsia="Times New Roman" w:hAnsi="Times New Roman" w:cs="Times New Roman"/>
                <w:sz w:val="20"/>
                <w:szCs w:val="20"/>
                <w:lang w:eastAsia="ru-RU"/>
              </w:rPr>
              <w:t>3</w:t>
            </w:r>
            <w:r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eastAsia="Times New Roman" w:hAnsi="Times New Roman" w:cs="Times New Roman"/>
                <w:sz w:val="20"/>
                <w:szCs w:val="20"/>
                <w:lang w:eastAsia="ru-RU"/>
              </w:rPr>
              <w:t> </w:t>
            </w:r>
            <w:r w:rsidRPr="003342F1">
              <w:rPr>
                <w:rFonts w:ascii="Times New Roman" w:hAnsi="Times New Roman" w:cs="Times New Roman"/>
                <w:sz w:val="20"/>
                <w:szCs w:val="20"/>
              </w:rPr>
              <w:t xml:space="preserve">Федеральный закон от 22.05.2003  </w:t>
            </w:r>
            <w:r w:rsidR="00F9191D">
              <w:rPr>
                <w:rFonts w:ascii="Times New Roman" w:hAnsi="Times New Roman" w:cs="Times New Roman"/>
                <w:sz w:val="20"/>
                <w:szCs w:val="20"/>
              </w:rPr>
              <w:t>№</w:t>
            </w:r>
            <w:r w:rsidRPr="003342F1">
              <w:rPr>
                <w:rFonts w:ascii="Times New Roman" w:hAnsi="Times New Roman" w:cs="Times New Roman"/>
                <w:sz w:val="20"/>
                <w:szCs w:val="20"/>
              </w:rPr>
              <w:t>54-ФЗ</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"О применении контрольно-кассовой техники при осуществлении расчетов в Российской Федерации"</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Дополнить статью 2 пунктом 1.2. о том, что контрольно-кассовая техника не применяется управляющими компаниями инвестиционных фондов, паевых инвестиционных фондов и негосударственных пенсионных фондов, в том числе при доверительном управлении паевыми инвестиционными фондами </w:t>
            </w:r>
          </w:p>
          <w:p w:rsidR="00F9191D" w:rsidRPr="003342F1" w:rsidRDefault="00F9191D"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315"/>
        </w:trPr>
        <w:tc>
          <w:tcPr>
            <w:tcW w:w="889" w:type="dxa"/>
            <w:shd w:val="clear" w:color="auto" w:fill="auto"/>
            <w:vAlign w:val="center"/>
            <w:hideMark/>
          </w:tcPr>
          <w:p w:rsidR="00E145AB" w:rsidRPr="003342F1" w:rsidRDefault="00F9191D"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E145AB"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autoSpaceDE w:val="0"/>
              <w:autoSpaceDN w:val="0"/>
              <w:jc w:val="both"/>
              <w:rPr>
                <w:rFonts w:ascii="Times New Roman" w:hAnsi="Times New Roman" w:cs="Times New Roman"/>
                <w:sz w:val="20"/>
                <w:szCs w:val="20"/>
              </w:rPr>
            </w:pPr>
            <w:r w:rsidRPr="003342F1">
              <w:rPr>
                <w:rFonts w:ascii="Times New Roman" w:hAnsi="Times New Roman" w:cs="Times New Roman"/>
                <w:sz w:val="20"/>
                <w:szCs w:val="20"/>
              </w:rPr>
              <w:t xml:space="preserve">Федеральный закон от 02.08.2019 </w:t>
            </w:r>
            <w:r w:rsidR="00F9191D">
              <w:rPr>
                <w:rFonts w:ascii="Times New Roman" w:hAnsi="Times New Roman" w:cs="Times New Roman"/>
                <w:sz w:val="20"/>
                <w:szCs w:val="20"/>
              </w:rPr>
              <w:t>№</w:t>
            </w:r>
            <w:r w:rsidRPr="003342F1">
              <w:rPr>
                <w:rFonts w:ascii="Times New Roman" w:hAnsi="Times New Roman" w:cs="Times New Roman"/>
                <w:sz w:val="20"/>
                <w:szCs w:val="20"/>
              </w:rPr>
              <w:t>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autoSpaceDE w:val="0"/>
              <w:autoSpaceDN w:val="0"/>
              <w:jc w:val="both"/>
              <w:rPr>
                <w:rFonts w:ascii="Times New Roman" w:hAnsi="Times New Roman" w:cs="Times New Roman"/>
                <w:sz w:val="20"/>
                <w:szCs w:val="20"/>
              </w:rPr>
            </w:pPr>
            <w:r w:rsidRPr="003342F1">
              <w:rPr>
                <w:rFonts w:ascii="Times New Roman" w:eastAsia="Times New Roman" w:hAnsi="Times New Roman" w:cs="Times New Roman"/>
                <w:sz w:val="20"/>
                <w:szCs w:val="20"/>
                <w:lang w:eastAsia="ru-RU"/>
              </w:rPr>
              <w:t> </w:t>
            </w:r>
            <w:r w:rsidRPr="003342F1">
              <w:rPr>
                <w:rFonts w:ascii="Times New Roman" w:hAnsi="Times New Roman" w:cs="Times New Roman"/>
                <w:sz w:val="20"/>
                <w:szCs w:val="20"/>
              </w:rPr>
              <w:t>Ввести в ст. 5 закона возможность инвестирования с использования инвестиционных платформ путем приобретения инвестиционных паев ПИФ.</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Представляется неоправданным для рынка коллективных инвестиций ограничение использования инвестиционных платформ только для указанных в ст. 5 инструментов.</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F9191D" w:rsidTr="004F55F9">
        <w:trPr>
          <w:trHeight w:val="315"/>
        </w:trPr>
        <w:tc>
          <w:tcPr>
            <w:tcW w:w="14754" w:type="dxa"/>
            <w:gridSpan w:val="5"/>
            <w:shd w:val="clear" w:color="auto" w:fill="auto"/>
            <w:vAlign w:val="center"/>
            <w:hideMark/>
          </w:tcPr>
          <w:p w:rsidR="0044058E" w:rsidRDefault="0044058E" w:rsidP="00F9191D">
            <w:pPr>
              <w:spacing w:after="0" w:line="240" w:lineRule="auto"/>
              <w:jc w:val="center"/>
              <w:rPr>
                <w:rFonts w:ascii="Times New Roman" w:eastAsia="Times New Roman" w:hAnsi="Times New Roman" w:cs="Times New Roman"/>
                <w:b/>
                <w:bCs/>
                <w:sz w:val="28"/>
                <w:szCs w:val="28"/>
                <w:lang w:eastAsia="ru-RU"/>
              </w:rPr>
            </w:pPr>
          </w:p>
          <w:p w:rsidR="0044058E" w:rsidRDefault="0044058E" w:rsidP="00F9191D">
            <w:pPr>
              <w:spacing w:after="0" w:line="240" w:lineRule="auto"/>
              <w:jc w:val="center"/>
              <w:rPr>
                <w:rFonts w:ascii="Times New Roman" w:eastAsia="Times New Roman" w:hAnsi="Times New Roman" w:cs="Times New Roman"/>
                <w:b/>
                <w:bCs/>
                <w:sz w:val="28"/>
                <w:szCs w:val="28"/>
                <w:lang w:eastAsia="ru-RU"/>
              </w:rPr>
            </w:pPr>
          </w:p>
          <w:p w:rsidR="0044058E" w:rsidRDefault="0044058E" w:rsidP="00F9191D">
            <w:pPr>
              <w:spacing w:after="0" w:line="240" w:lineRule="auto"/>
              <w:jc w:val="center"/>
              <w:rPr>
                <w:rFonts w:ascii="Times New Roman" w:eastAsia="Times New Roman" w:hAnsi="Times New Roman" w:cs="Times New Roman"/>
                <w:b/>
                <w:bCs/>
                <w:sz w:val="28"/>
                <w:szCs w:val="28"/>
                <w:lang w:eastAsia="ru-RU"/>
              </w:rPr>
            </w:pPr>
          </w:p>
          <w:p w:rsidR="00E145AB" w:rsidRPr="00F9191D" w:rsidRDefault="00E145AB" w:rsidP="00F9191D">
            <w:pPr>
              <w:spacing w:after="0" w:line="240" w:lineRule="auto"/>
              <w:jc w:val="center"/>
              <w:rPr>
                <w:rFonts w:ascii="Times New Roman" w:eastAsia="Times New Roman" w:hAnsi="Times New Roman" w:cs="Times New Roman"/>
                <w:b/>
                <w:bCs/>
                <w:sz w:val="28"/>
                <w:szCs w:val="28"/>
                <w:lang w:eastAsia="ru-RU"/>
              </w:rPr>
            </w:pPr>
            <w:r w:rsidRPr="00F9191D">
              <w:rPr>
                <w:rFonts w:ascii="Times New Roman" w:eastAsia="Times New Roman" w:hAnsi="Times New Roman" w:cs="Times New Roman"/>
                <w:b/>
                <w:bCs/>
                <w:sz w:val="28"/>
                <w:szCs w:val="28"/>
                <w:lang w:eastAsia="ru-RU"/>
              </w:rPr>
              <w:t>Постановления Правительства</w:t>
            </w:r>
            <w:r w:rsidR="00F9191D" w:rsidRPr="00F9191D">
              <w:rPr>
                <w:rFonts w:ascii="Times New Roman" w:eastAsia="Times New Roman" w:hAnsi="Times New Roman" w:cs="Times New Roman"/>
                <w:b/>
                <w:bCs/>
                <w:sz w:val="28"/>
                <w:szCs w:val="28"/>
                <w:lang w:eastAsia="ru-RU"/>
              </w:rPr>
              <w:t xml:space="preserve"> РФ</w:t>
            </w:r>
          </w:p>
          <w:p w:rsidR="00F9191D" w:rsidRPr="00F9191D" w:rsidRDefault="00F9191D" w:rsidP="00F9191D">
            <w:pPr>
              <w:spacing w:after="0" w:line="240" w:lineRule="auto"/>
              <w:jc w:val="center"/>
              <w:rPr>
                <w:rFonts w:ascii="Times New Roman" w:eastAsia="Times New Roman" w:hAnsi="Times New Roman" w:cs="Times New Roman"/>
                <w:b/>
                <w:bCs/>
                <w:sz w:val="28"/>
                <w:szCs w:val="28"/>
                <w:lang w:eastAsia="ru-RU"/>
              </w:rPr>
            </w:pPr>
          </w:p>
        </w:tc>
      </w:tr>
      <w:tr w:rsidR="00E145AB" w:rsidRPr="003342F1" w:rsidTr="004F55F9">
        <w:trPr>
          <w:trHeight w:val="4320"/>
        </w:trPr>
        <w:tc>
          <w:tcPr>
            <w:tcW w:w="889" w:type="dxa"/>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1</w:t>
            </w:r>
            <w:r w:rsidR="00F9191D">
              <w:rPr>
                <w:rFonts w:ascii="Times New Roman" w:eastAsia="Times New Roman" w:hAnsi="Times New Roman" w:cs="Times New Roman"/>
                <w:sz w:val="20"/>
                <w:szCs w:val="20"/>
                <w:lang w:eastAsia="ru-RU"/>
              </w:rPr>
              <w:t>5</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 xml:space="preserve">Постановление Правительства РФ от 30.06.2003 </w:t>
            </w:r>
            <w:r w:rsidR="00F9191D">
              <w:rPr>
                <w:rFonts w:ascii="Times New Roman" w:hAnsi="Times New Roman" w:cs="Times New Roman"/>
                <w:sz w:val="20"/>
                <w:szCs w:val="20"/>
              </w:rPr>
              <w:t>№</w:t>
            </w:r>
            <w:r w:rsidRPr="003342F1">
              <w:rPr>
                <w:rFonts w:ascii="Times New Roman" w:hAnsi="Times New Roman" w:cs="Times New Roman"/>
                <w:sz w:val="20"/>
                <w:szCs w:val="20"/>
              </w:rPr>
              <w:t>379</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"Об установлении дополнительных ограничений на инвестирование средств пенсионных накоплений в отдельные классы активов и определении максимальной доли отдельных классов активов в инвестиционном портфеле в соответствии со статьями 26 и 28 Федерального закона "Об инвестировании средств для финансирования накопительной пенсии в Российской Федерации"</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Введение возможности совершать обратное РЕПО</w:t>
            </w:r>
            <w:r w:rsidRPr="003342F1">
              <w:rPr>
                <w:rFonts w:ascii="Times New Roman" w:eastAsia="Times New Roman" w:hAnsi="Times New Roman" w:cs="Times New Roman"/>
                <w:sz w:val="20"/>
                <w:szCs w:val="20"/>
                <w:lang w:eastAsia="ru-RU"/>
              </w:rPr>
              <w:br w:type="page"/>
              <w:t>, приобретать инвестиционные паи БПИФ</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1815"/>
        </w:trPr>
        <w:tc>
          <w:tcPr>
            <w:tcW w:w="889" w:type="dxa"/>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1</w:t>
            </w:r>
            <w:r w:rsidR="00F9191D">
              <w:rPr>
                <w:rFonts w:ascii="Times New Roman" w:eastAsia="Times New Roman" w:hAnsi="Times New Roman" w:cs="Times New Roman"/>
                <w:sz w:val="20"/>
                <w:szCs w:val="20"/>
                <w:lang w:eastAsia="ru-RU"/>
              </w:rPr>
              <w:t>6</w:t>
            </w:r>
            <w:r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Постановление Правительства РФ от 01.02.2007 № 63 "Об утверждении Правил размещения средств пенсионных резервов негосударственных пенсионных фондов и контроля за их размещением"</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Пересмотр требований к правилам размещения средств пенсионных резервов </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1815"/>
        </w:trPr>
        <w:tc>
          <w:tcPr>
            <w:tcW w:w="889" w:type="dxa"/>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1</w:t>
            </w:r>
            <w:r w:rsidR="00F9191D">
              <w:rPr>
                <w:rFonts w:ascii="Times New Roman" w:eastAsia="Times New Roman" w:hAnsi="Times New Roman" w:cs="Times New Roman"/>
                <w:sz w:val="20"/>
                <w:szCs w:val="20"/>
                <w:lang w:eastAsia="ru-RU"/>
              </w:rPr>
              <w:t>7</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Новый нормативный акт Правительства</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 xml:space="preserve">в развитие п. 9 ст 55.16-1  </w:t>
            </w:r>
            <w:r w:rsidR="00F9191D">
              <w:rPr>
                <w:rFonts w:ascii="Times New Roman" w:hAnsi="Times New Roman" w:cs="Times New Roman"/>
                <w:sz w:val="20"/>
                <w:szCs w:val="20"/>
              </w:rPr>
              <w:t>Федерального з</w:t>
            </w:r>
            <w:r w:rsidRPr="003342F1">
              <w:rPr>
                <w:rFonts w:ascii="Times New Roman" w:hAnsi="Times New Roman" w:cs="Times New Roman"/>
                <w:sz w:val="20"/>
                <w:szCs w:val="20"/>
              </w:rPr>
              <w:t>акона №190-ФЗ "Градостроительный кодекс Российской Федерации"</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 xml:space="preserve">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в случаях, порядке и на условиях, установленных Правительством РФ.</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815"/>
        </w:trPr>
        <w:tc>
          <w:tcPr>
            <w:tcW w:w="889" w:type="dxa"/>
            <w:shd w:val="clear" w:color="auto" w:fill="auto"/>
            <w:vAlign w:val="center"/>
            <w:hideMark/>
          </w:tcPr>
          <w:p w:rsidR="00E145AB" w:rsidRPr="003342F1" w:rsidRDefault="004F55F9" w:rsidP="00F919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F9191D">
              <w:rPr>
                <w:rFonts w:ascii="Times New Roman" w:eastAsia="Times New Roman" w:hAnsi="Times New Roman" w:cs="Times New Roman"/>
                <w:sz w:val="20"/>
                <w:szCs w:val="20"/>
                <w:lang w:eastAsia="ru-RU"/>
              </w:rPr>
              <w:t>8</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r w:rsidRPr="003342F1">
              <w:rPr>
                <w:rFonts w:ascii="Times New Roman" w:eastAsia="Times New Roman" w:hAnsi="Times New Roman" w:cs="Times New Roman"/>
                <w:sz w:val="20"/>
                <w:szCs w:val="20"/>
              </w:rPr>
              <w:t xml:space="preserve">Постановление Правительства РФ от 31.08.2013 </w:t>
            </w:r>
            <w:r w:rsidR="00F9191D">
              <w:rPr>
                <w:rFonts w:ascii="Times New Roman" w:eastAsia="Times New Roman" w:hAnsi="Times New Roman" w:cs="Times New Roman"/>
                <w:sz w:val="20"/>
                <w:szCs w:val="20"/>
              </w:rPr>
              <w:t>№</w:t>
            </w:r>
            <w:r w:rsidRPr="003342F1">
              <w:rPr>
                <w:rFonts w:ascii="Times New Roman" w:eastAsia="Times New Roman" w:hAnsi="Times New Roman" w:cs="Times New Roman"/>
                <w:sz w:val="20"/>
                <w:szCs w:val="20"/>
              </w:rPr>
              <w:t xml:space="preserve"> 761</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"Об утверждении перечня услуг, непосредственно связанных с услугами, которые оказываются в рамках лицензируемой деятельности регистраторами, депозитариями, включая специализированные депозитарии и центральный депозитарий, дилерами, брокерами, управляющими ценными бумагами, управляющими компаниями инвестиционных фондов, паевых инвестиционных фондов и негосударственных пенсионных фондов, клиринговыми организациями, организаторами торговли, репозитариями, реализация которых освобождается от обложения налогом на добавленную стоимость"</w:t>
            </w:r>
          </w:p>
          <w:p w:rsidR="00E145AB" w:rsidRPr="003342F1" w:rsidRDefault="00E145AB" w:rsidP="00877537">
            <w:pPr>
              <w:spacing w:after="0" w:line="240" w:lineRule="auto"/>
              <w:rPr>
                <w:rFonts w:ascii="Times New Roman" w:eastAsia="Times New Roman" w:hAnsi="Times New Roman" w:cs="Times New Roman"/>
                <w:sz w:val="20"/>
                <w:szCs w:val="20"/>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r w:rsidRPr="003342F1">
              <w:rPr>
                <w:rFonts w:ascii="Times New Roman" w:eastAsia="Times New Roman" w:hAnsi="Times New Roman" w:cs="Times New Roman"/>
                <w:sz w:val="20"/>
                <w:szCs w:val="20"/>
              </w:rPr>
              <w:t>Дополнить п 5. «Услуги специализированного депозитария,</w:t>
            </w:r>
            <w:r w:rsidR="00F9191D">
              <w:rPr>
                <w:rFonts w:ascii="Times New Roman" w:eastAsia="Times New Roman" w:hAnsi="Times New Roman" w:cs="Times New Roman"/>
                <w:sz w:val="20"/>
                <w:szCs w:val="20"/>
              </w:rPr>
              <w:t xml:space="preserve"> </w:t>
            </w:r>
            <w:r w:rsidRPr="003342F1">
              <w:rPr>
                <w:rFonts w:ascii="Times New Roman" w:eastAsia="Times New Roman" w:hAnsi="Times New Roman" w:cs="Times New Roman"/>
                <w:sz w:val="20"/>
                <w:szCs w:val="20"/>
              </w:rPr>
              <w:t>непосредственно связанные с услугами, которые оказываются</w:t>
            </w:r>
            <w:r w:rsidR="00F9191D">
              <w:rPr>
                <w:rFonts w:ascii="Times New Roman" w:eastAsia="Times New Roman" w:hAnsi="Times New Roman" w:cs="Times New Roman"/>
                <w:sz w:val="20"/>
                <w:szCs w:val="20"/>
              </w:rPr>
              <w:t xml:space="preserve"> </w:t>
            </w:r>
            <w:r w:rsidRPr="003342F1">
              <w:rPr>
                <w:rFonts w:ascii="Times New Roman" w:eastAsia="Times New Roman" w:hAnsi="Times New Roman" w:cs="Times New Roman"/>
                <w:sz w:val="20"/>
                <w:szCs w:val="20"/>
              </w:rPr>
              <w:t>специализированным депозитарием в рамках</w:t>
            </w:r>
          </w:p>
          <w:p w:rsidR="00E145AB" w:rsidRPr="003342F1" w:rsidRDefault="00E145AB" w:rsidP="00877537">
            <w:pPr>
              <w:spacing w:after="0" w:line="240" w:lineRule="auto"/>
              <w:rPr>
                <w:rFonts w:ascii="Times New Roman" w:eastAsia="Times New Roman" w:hAnsi="Times New Roman" w:cs="Times New Roman"/>
                <w:sz w:val="20"/>
                <w:szCs w:val="20"/>
              </w:rPr>
            </w:pPr>
            <w:r w:rsidRPr="003342F1">
              <w:rPr>
                <w:rFonts w:ascii="Times New Roman" w:eastAsia="Times New Roman" w:hAnsi="Times New Roman" w:cs="Times New Roman"/>
                <w:sz w:val="20"/>
                <w:szCs w:val="20"/>
              </w:rPr>
              <w:t>лицензируемой деятельности»</w:t>
            </w:r>
          </w:p>
          <w:p w:rsidR="00E145AB" w:rsidRPr="003342F1" w:rsidRDefault="00E145AB" w:rsidP="00877537">
            <w:pPr>
              <w:spacing w:after="0" w:line="240" w:lineRule="auto"/>
              <w:rPr>
                <w:rFonts w:ascii="Times New Roman" w:eastAsia="Times New Roman" w:hAnsi="Times New Roman" w:cs="Times New Roman"/>
                <w:sz w:val="20"/>
                <w:szCs w:val="20"/>
              </w:rPr>
            </w:pPr>
          </w:p>
          <w:p w:rsidR="00E145AB" w:rsidRPr="003342F1" w:rsidRDefault="00E145AB" w:rsidP="00877537">
            <w:pPr>
              <w:spacing w:after="0" w:line="240" w:lineRule="auto"/>
              <w:rPr>
                <w:rFonts w:ascii="Times New Roman" w:eastAsia="Times New Roman" w:hAnsi="Times New Roman" w:cs="Times New Roman"/>
                <w:sz w:val="20"/>
                <w:szCs w:val="20"/>
              </w:rPr>
            </w:pPr>
            <w:r w:rsidRPr="003342F1">
              <w:rPr>
                <w:rFonts w:ascii="Times New Roman" w:eastAsia="Times New Roman" w:hAnsi="Times New Roman" w:cs="Times New Roman"/>
                <w:sz w:val="20"/>
                <w:szCs w:val="20"/>
              </w:rPr>
              <w:t>- услуги по ведению учета и составлению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таким имуществом</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r w:rsidRPr="003342F1">
              <w:rPr>
                <w:rFonts w:ascii="Times New Roman" w:eastAsia="Times New Roman" w:hAnsi="Times New Roman" w:cs="Times New Roman"/>
                <w:sz w:val="20"/>
                <w:szCs w:val="20"/>
              </w:rPr>
              <w:t>Принятие данных изменений будет способствовать развитию аутсорсинга</w:t>
            </w:r>
            <w:r w:rsidR="00F9191D">
              <w:rPr>
                <w:rFonts w:ascii="Times New Roman" w:eastAsia="Times New Roman" w:hAnsi="Times New Roman" w:cs="Times New Roman"/>
                <w:sz w:val="20"/>
                <w:szCs w:val="20"/>
              </w:rPr>
              <w:t>.</w:t>
            </w:r>
            <w:r w:rsidRPr="003342F1">
              <w:rPr>
                <w:rFonts w:ascii="Times New Roman" w:eastAsia="Times New Roman" w:hAnsi="Times New Roman" w:cs="Times New Roman"/>
                <w:sz w:val="20"/>
                <w:szCs w:val="20"/>
              </w:rPr>
              <w:t xml:space="preserve">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r w:rsidRPr="003342F1">
              <w:rPr>
                <w:rFonts w:ascii="Times New Roman" w:eastAsia="Times New Roman" w:hAnsi="Times New Roman" w:cs="Times New Roman"/>
                <w:sz w:val="20"/>
                <w:szCs w:val="20"/>
              </w:rPr>
              <w:t xml:space="preserve">Право оказывать данные услуги введено  Федеральным законом от 26.07.2019 N 248-ФЗ (изменения в </w:t>
            </w:r>
            <w:r w:rsidR="00F9191D">
              <w:rPr>
                <w:rFonts w:ascii="Times New Roman" w:eastAsia="Times New Roman" w:hAnsi="Times New Roman" w:cs="Times New Roman"/>
                <w:sz w:val="20"/>
                <w:szCs w:val="20"/>
              </w:rPr>
              <w:t>№</w:t>
            </w:r>
            <w:r w:rsidRPr="003342F1">
              <w:rPr>
                <w:rFonts w:ascii="Times New Roman" w:eastAsia="Times New Roman" w:hAnsi="Times New Roman" w:cs="Times New Roman"/>
                <w:sz w:val="20"/>
                <w:szCs w:val="20"/>
              </w:rPr>
              <w:t>156-ФЗ)</w:t>
            </w:r>
          </w:p>
        </w:tc>
      </w:tr>
      <w:tr w:rsidR="00E145AB" w:rsidRPr="003342F1" w:rsidTr="004F55F9">
        <w:trPr>
          <w:trHeight w:val="1815"/>
        </w:trPr>
        <w:tc>
          <w:tcPr>
            <w:tcW w:w="889" w:type="dxa"/>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p>
        </w:tc>
      </w:tr>
      <w:tr w:rsidR="00E145AB" w:rsidRPr="003342F1" w:rsidTr="004F55F9">
        <w:trPr>
          <w:trHeight w:val="1815"/>
        </w:trPr>
        <w:tc>
          <w:tcPr>
            <w:tcW w:w="889" w:type="dxa"/>
            <w:shd w:val="clear" w:color="auto" w:fill="auto"/>
            <w:vAlign w:val="center"/>
            <w:hideMark/>
          </w:tcPr>
          <w:p w:rsidR="00E145AB" w:rsidRPr="003342F1" w:rsidRDefault="004F55F9" w:rsidP="009D35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F9191D">
              <w:rPr>
                <w:rFonts w:ascii="Times New Roman" w:eastAsia="Times New Roman" w:hAnsi="Times New Roman" w:cs="Times New Roman"/>
                <w:sz w:val="20"/>
                <w:szCs w:val="20"/>
                <w:lang w:eastAsia="ru-RU"/>
              </w:rPr>
              <w:t>9</w:t>
            </w:r>
          </w:p>
        </w:tc>
        <w:tc>
          <w:tcPr>
            <w:tcW w:w="3611" w:type="dxa"/>
            <w:shd w:val="clear" w:color="auto" w:fill="auto"/>
            <w:vAlign w:val="center"/>
            <w:hideMark/>
          </w:tcPr>
          <w:p w:rsidR="00E145AB" w:rsidRPr="00B50346" w:rsidRDefault="00E145AB" w:rsidP="00877537">
            <w:pPr>
              <w:autoSpaceDE w:val="0"/>
              <w:autoSpaceDN w:val="0"/>
              <w:adjustRightInd w:val="0"/>
              <w:spacing w:after="0" w:line="240" w:lineRule="auto"/>
              <w:jc w:val="both"/>
              <w:rPr>
                <w:rFonts w:ascii="Times New Roman" w:hAnsi="Times New Roman" w:cs="Times New Roman"/>
                <w:bCs/>
                <w:sz w:val="20"/>
                <w:szCs w:val="20"/>
              </w:rPr>
            </w:pPr>
            <w:r w:rsidRPr="00B50346">
              <w:rPr>
                <w:rFonts w:ascii="Times New Roman" w:hAnsi="Times New Roman" w:cs="Times New Roman"/>
                <w:bCs/>
                <w:sz w:val="20"/>
                <w:szCs w:val="20"/>
              </w:rPr>
              <w:t>Постановление Правительства РФ от 10.09.2010 N 708</w:t>
            </w:r>
          </w:p>
          <w:p w:rsidR="00E145AB" w:rsidRPr="00B50346" w:rsidRDefault="00E145AB" w:rsidP="00877537">
            <w:pPr>
              <w:autoSpaceDE w:val="0"/>
              <w:autoSpaceDN w:val="0"/>
              <w:adjustRightInd w:val="0"/>
              <w:spacing w:after="0" w:line="240" w:lineRule="auto"/>
              <w:jc w:val="both"/>
              <w:rPr>
                <w:rFonts w:ascii="Times New Roman" w:hAnsi="Times New Roman" w:cs="Times New Roman"/>
                <w:bCs/>
                <w:sz w:val="20"/>
                <w:szCs w:val="20"/>
              </w:rPr>
            </w:pPr>
            <w:r w:rsidRPr="00B50346">
              <w:rPr>
                <w:rFonts w:ascii="Times New Roman" w:hAnsi="Times New Roman" w:cs="Times New Roman"/>
                <w:bCs/>
                <w:sz w:val="20"/>
                <w:szCs w:val="20"/>
              </w:rPr>
              <w:t>"Об утверждении Правил организации и проведения конкурса на заключение договоров доверительного управления средствами пенсионных накоплений с Пенсионным фондом Российской Федерации и Правил продления договоров доверительного управления средствами пенсионных накоплений, заключенных с Пенсионным фондом Российской Федерации"</w:t>
            </w:r>
          </w:p>
          <w:p w:rsidR="00E145AB" w:rsidRPr="003342F1" w:rsidRDefault="00E145AB" w:rsidP="00877537">
            <w:pPr>
              <w:spacing w:after="0" w:line="240" w:lineRule="auto"/>
              <w:rPr>
                <w:rFonts w:ascii="Times New Roman" w:eastAsia="Times New Roman" w:hAnsi="Times New Roman" w:cs="Times New Roman"/>
                <w:sz w:val="20"/>
                <w:szCs w:val="20"/>
              </w:rPr>
            </w:pPr>
          </w:p>
        </w:tc>
        <w:tc>
          <w:tcPr>
            <w:tcW w:w="4671" w:type="dxa"/>
            <w:shd w:val="clear" w:color="auto" w:fill="auto"/>
            <w:vAlign w:val="center"/>
            <w:hideMark/>
          </w:tcPr>
          <w:p w:rsidR="00E145AB" w:rsidRPr="000B2520" w:rsidRDefault="00F9191D" w:rsidP="00877537">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Подпункт</w:t>
            </w:r>
            <w:r w:rsidR="00E145AB" w:rsidRPr="000B2520">
              <w:rPr>
                <w:rFonts w:ascii="Times New Roman" w:eastAsia="Times New Roman" w:hAnsi="Times New Roman" w:cs="Times New Roman"/>
                <w:sz w:val="20"/>
                <w:szCs w:val="20"/>
                <w:lang w:eastAsia="ru-RU"/>
              </w:rPr>
              <w:t xml:space="preserve"> «н» Требований к УК, допускаемым к участию в конкурсе на заключение договоров ДУ с ПФ</w:t>
            </w:r>
            <w:r>
              <w:rPr>
                <w:rFonts w:ascii="Times New Roman" w:eastAsia="Times New Roman" w:hAnsi="Times New Roman" w:cs="Times New Roman"/>
                <w:sz w:val="20"/>
                <w:szCs w:val="20"/>
                <w:lang w:eastAsia="ru-RU"/>
              </w:rPr>
              <w:t>Р</w:t>
            </w:r>
            <w:r w:rsidR="00E145AB" w:rsidRPr="000B2520">
              <w:rPr>
                <w:rFonts w:ascii="Times New Roman" w:eastAsia="Times New Roman" w:hAnsi="Times New Roman" w:cs="Times New Roman"/>
                <w:sz w:val="20"/>
                <w:szCs w:val="20"/>
                <w:lang w:eastAsia="ru-RU"/>
              </w:rPr>
              <w:t>.</w:t>
            </w:r>
          </w:p>
          <w:p w:rsidR="00E145AB" w:rsidRPr="000B2520" w:rsidRDefault="0044058E" w:rsidP="00877537">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действующей редакции:</w:t>
            </w:r>
            <w:r w:rsidR="00E145AB" w:rsidRPr="000B2520">
              <w:rPr>
                <w:rFonts w:ascii="Times New Roman" w:eastAsia="Times New Roman" w:hAnsi="Times New Roman" w:cs="Times New Roman"/>
                <w:sz w:val="20"/>
                <w:szCs w:val="20"/>
                <w:lang w:eastAsia="ru-RU"/>
              </w:rPr>
              <w:t> </w:t>
            </w:r>
          </w:p>
          <w:p w:rsidR="00E145AB" w:rsidRPr="000B2520" w:rsidRDefault="00E145AB" w:rsidP="00877537">
            <w:pPr>
              <w:shd w:val="clear" w:color="auto" w:fill="FFFFFF"/>
              <w:spacing w:after="0" w:line="240" w:lineRule="auto"/>
              <w:rPr>
                <w:rFonts w:ascii="Times New Roman" w:eastAsia="Times New Roman" w:hAnsi="Times New Roman" w:cs="Times New Roman"/>
                <w:sz w:val="20"/>
                <w:szCs w:val="20"/>
                <w:lang w:eastAsia="ru-RU"/>
              </w:rPr>
            </w:pPr>
            <w:r w:rsidRPr="000B2520">
              <w:rPr>
                <w:rFonts w:ascii="Times New Roman" w:eastAsia="Times New Roman" w:hAnsi="Times New Roman" w:cs="Times New Roman"/>
                <w:i/>
                <w:iCs/>
                <w:sz w:val="20"/>
                <w:szCs w:val="20"/>
                <w:lang w:eastAsia="ru-RU"/>
              </w:rPr>
              <w:t>н) не подвергнутые на дату подачи заявки на участие в конкурсе административному наказанию за совершение административного правонарушения в области финансов и рынка ценных бумаг. Аналогичное требование предъявляется к руководителям управляющих компаний.</w:t>
            </w:r>
          </w:p>
          <w:p w:rsidR="00B50346" w:rsidRDefault="00B50346" w:rsidP="00877537">
            <w:pPr>
              <w:shd w:val="clear" w:color="auto" w:fill="FFFFFF"/>
              <w:spacing w:after="0" w:line="240" w:lineRule="auto"/>
              <w:rPr>
                <w:rFonts w:ascii="Times New Roman" w:eastAsia="Times New Roman" w:hAnsi="Times New Roman" w:cs="Times New Roman"/>
                <w:i/>
                <w:iCs/>
                <w:sz w:val="20"/>
                <w:szCs w:val="20"/>
                <w:lang w:eastAsia="ru-RU"/>
              </w:rPr>
            </w:pPr>
          </w:p>
          <w:p w:rsidR="00E145AB" w:rsidRPr="00F9191D" w:rsidRDefault="00E145AB" w:rsidP="00877537">
            <w:pPr>
              <w:shd w:val="clear" w:color="auto" w:fill="FFFFFF"/>
              <w:spacing w:after="0" w:line="240" w:lineRule="auto"/>
              <w:rPr>
                <w:rFonts w:ascii="Times New Roman" w:eastAsia="Times New Roman" w:hAnsi="Times New Roman" w:cs="Times New Roman"/>
                <w:sz w:val="20"/>
                <w:szCs w:val="20"/>
                <w:lang w:eastAsia="ru-RU"/>
              </w:rPr>
            </w:pPr>
            <w:r w:rsidRPr="000B2520">
              <w:rPr>
                <w:rFonts w:ascii="Times New Roman" w:eastAsia="Times New Roman" w:hAnsi="Times New Roman" w:cs="Times New Roman"/>
                <w:i/>
                <w:iCs/>
                <w:sz w:val="20"/>
                <w:szCs w:val="20"/>
                <w:lang w:eastAsia="ru-RU"/>
              </w:rPr>
              <w:t> </w:t>
            </w:r>
            <w:r w:rsidR="00F9191D" w:rsidRPr="00F9191D">
              <w:rPr>
                <w:rFonts w:ascii="Times New Roman" w:eastAsia="Times New Roman" w:hAnsi="Times New Roman" w:cs="Times New Roman"/>
                <w:iCs/>
                <w:sz w:val="20"/>
                <w:szCs w:val="20"/>
                <w:lang w:eastAsia="ru-RU"/>
              </w:rPr>
              <w:t xml:space="preserve">Заменить на </w:t>
            </w:r>
          </w:p>
          <w:p w:rsidR="00E145AB" w:rsidRPr="000B2520" w:rsidRDefault="00E145AB" w:rsidP="00B50346">
            <w:pPr>
              <w:shd w:val="clear" w:color="auto" w:fill="FFFFFF"/>
              <w:spacing w:after="0" w:line="240" w:lineRule="auto"/>
              <w:rPr>
                <w:rFonts w:ascii="Times New Roman" w:eastAsia="Times New Roman" w:hAnsi="Times New Roman" w:cs="Times New Roman"/>
                <w:sz w:val="20"/>
                <w:szCs w:val="20"/>
                <w:lang w:eastAsia="ru-RU"/>
              </w:rPr>
            </w:pPr>
            <w:r w:rsidRPr="000B2520">
              <w:rPr>
                <w:rFonts w:ascii="Times New Roman" w:eastAsia="Times New Roman" w:hAnsi="Times New Roman" w:cs="Times New Roman"/>
                <w:sz w:val="20"/>
                <w:szCs w:val="20"/>
                <w:lang w:eastAsia="ru-RU"/>
              </w:rPr>
              <w:t>н) не подвергнутые на дату подачи заявки на участие в конкурсе административному наказанию за совершение административного правонарушения в области финансов и рынка ценных бумаг, за исключением административных правонарушений, предусмотренных п.12 ст.15.29 КоАП при условии, что такие нарушения не привели к ущербу в крупном или особо крупном размере, установленном п.4 ст. 19.28 КоАП.</w:t>
            </w:r>
          </w:p>
          <w:p w:rsidR="00E145AB" w:rsidRPr="000B2520" w:rsidRDefault="00E145AB" w:rsidP="00B50346">
            <w:pPr>
              <w:shd w:val="clear" w:color="auto" w:fill="FFFFFF"/>
              <w:spacing w:after="0" w:line="240" w:lineRule="auto"/>
              <w:rPr>
                <w:rFonts w:ascii="Times New Roman" w:eastAsia="Times New Roman" w:hAnsi="Times New Roman" w:cs="Times New Roman"/>
                <w:sz w:val="20"/>
                <w:szCs w:val="20"/>
                <w:lang w:eastAsia="ru-RU"/>
              </w:rPr>
            </w:pPr>
            <w:r w:rsidRPr="000B2520">
              <w:rPr>
                <w:rFonts w:ascii="Times New Roman" w:eastAsia="Times New Roman" w:hAnsi="Times New Roman" w:cs="Times New Roman"/>
                <w:sz w:val="20"/>
                <w:szCs w:val="20"/>
                <w:lang w:eastAsia="ru-RU"/>
              </w:rPr>
              <w:t>о) руководители которых не подвергнуты на дату подачи заявки на участие в конкурсе административному наказанию за совершение административного правонарушения в области финансов и рынка ценных бумаг.</w:t>
            </w:r>
          </w:p>
          <w:p w:rsidR="00B50346" w:rsidRDefault="00B50346" w:rsidP="00B50346">
            <w:pPr>
              <w:shd w:val="clear" w:color="auto" w:fill="FFFFFF"/>
              <w:spacing w:after="0" w:line="240" w:lineRule="auto"/>
              <w:rPr>
                <w:rFonts w:ascii="Times New Roman" w:eastAsia="Times New Roman" w:hAnsi="Times New Roman" w:cs="Times New Roman"/>
                <w:sz w:val="20"/>
                <w:szCs w:val="20"/>
                <w:lang w:eastAsia="ru-RU"/>
              </w:rPr>
            </w:pPr>
          </w:p>
          <w:p w:rsidR="0044058E" w:rsidRDefault="0044058E" w:rsidP="00B50346">
            <w:pPr>
              <w:shd w:val="clear" w:color="auto" w:fill="FFFFFF"/>
              <w:spacing w:after="0" w:line="240" w:lineRule="auto"/>
              <w:rPr>
                <w:rFonts w:ascii="Times New Roman" w:eastAsia="Times New Roman" w:hAnsi="Times New Roman" w:cs="Times New Roman"/>
                <w:sz w:val="20"/>
                <w:szCs w:val="20"/>
                <w:lang w:eastAsia="ru-RU"/>
              </w:rPr>
            </w:pPr>
          </w:p>
          <w:p w:rsidR="0044058E" w:rsidRDefault="0044058E" w:rsidP="00B50346">
            <w:pPr>
              <w:shd w:val="clear" w:color="auto" w:fill="FFFFFF"/>
              <w:spacing w:after="0" w:line="240" w:lineRule="auto"/>
              <w:rPr>
                <w:rFonts w:ascii="Times New Roman" w:eastAsia="Times New Roman" w:hAnsi="Times New Roman" w:cs="Times New Roman"/>
                <w:sz w:val="20"/>
                <w:szCs w:val="20"/>
                <w:lang w:eastAsia="ru-RU"/>
              </w:rPr>
            </w:pPr>
          </w:p>
          <w:p w:rsidR="00E145AB" w:rsidRPr="000B2520" w:rsidRDefault="00E145AB" w:rsidP="00B50346">
            <w:pPr>
              <w:shd w:val="clear" w:color="auto" w:fill="FFFFFF"/>
              <w:spacing w:after="0" w:line="240" w:lineRule="auto"/>
              <w:rPr>
                <w:rFonts w:ascii="Times New Roman" w:eastAsia="Times New Roman" w:hAnsi="Times New Roman" w:cs="Times New Roman"/>
                <w:sz w:val="20"/>
                <w:szCs w:val="20"/>
                <w:lang w:eastAsia="ru-RU"/>
              </w:rPr>
            </w:pPr>
            <w:r w:rsidRPr="000B2520">
              <w:rPr>
                <w:rFonts w:ascii="Times New Roman" w:eastAsia="Times New Roman" w:hAnsi="Times New Roman" w:cs="Times New Roman"/>
                <w:sz w:val="20"/>
                <w:szCs w:val="20"/>
                <w:lang w:eastAsia="ru-RU"/>
              </w:rPr>
              <w:t xml:space="preserve">Установить требование, которое бы учитывало дифференциацию административного наказания (например, объём(руб.)/кол-во штрафных санкций за период) в том числе с учётом предложенных изменений в КоАП в соответствии с п.2 таблицы Запрос </w:t>
            </w:r>
            <w:r w:rsidR="00B50346">
              <w:rPr>
                <w:rFonts w:ascii="Times New Roman" w:eastAsia="Times New Roman" w:hAnsi="Times New Roman" w:cs="Times New Roman"/>
                <w:sz w:val="20"/>
                <w:szCs w:val="20"/>
                <w:lang w:eastAsia="ru-RU"/>
              </w:rPr>
              <w:t xml:space="preserve">отрасли коллективных инвестиций </w:t>
            </w:r>
            <w:r w:rsidRPr="000B2520">
              <w:rPr>
                <w:rFonts w:ascii="Times New Roman" w:eastAsia="Times New Roman" w:hAnsi="Times New Roman" w:cs="Times New Roman"/>
                <w:sz w:val="20"/>
                <w:szCs w:val="20"/>
                <w:lang w:eastAsia="ru-RU"/>
              </w:rPr>
              <w:t>по нормотворчеству</w:t>
            </w:r>
            <w:r w:rsidR="00B50346">
              <w:rPr>
                <w:rFonts w:ascii="Times New Roman" w:eastAsia="Times New Roman" w:hAnsi="Times New Roman" w:cs="Times New Roman"/>
                <w:sz w:val="20"/>
                <w:szCs w:val="20"/>
                <w:lang w:eastAsia="ru-RU"/>
              </w:rPr>
              <w:t>.</w:t>
            </w:r>
            <w:r w:rsidRPr="000B2520">
              <w:rPr>
                <w:rFonts w:ascii="Times New Roman" w:eastAsia="Times New Roman" w:hAnsi="Times New Roman" w:cs="Times New Roman"/>
                <w:sz w:val="20"/>
                <w:szCs w:val="20"/>
                <w:lang w:eastAsia="ru-RU"/>
              </w:rPr>
              <w:t xml:space="preserve">  </w:t>
            </w:r>
          </w:p>
          <w:p w:rsidR="00E145AB" w:rsidRPr="003342F1" w:rsidRDefault="00E145AB" w:rsidP="00877537">
            <w:pPr>
              <w:spacing w:after="0" w:line="240" w:lineRule="auto"/>
              <w:rPr>
                <w:rFonts w:ascii="Times New Roman" w:eastAsia="Times New Roman" w:hAnsi="Times New Roman" w:cs="Times New Roman"/>
                <w:sz w:val="20"/>
                <w:szCs w:val="20"/>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rPr>
            </w:pPr>
          </w:p>
        </w:tc>
      </w:tr>
      <w:tr w:rsidR="00E145AB" w:rsidRPr="00F9191D" w:rsidTr="004F55F9">
        <w:trPr>
          <w:trHeight w:val="315"/>
        </w:trPr>
        <w:tc>
          <w:tcPr>
            <w:tcW w:w="14754" w:type="dxa"/>
            <w:gridSpan w:val="5"/>
            <w:shd w:val="clear" w:color="auto" w:fill="auto"/>
            <w:vAlign w:val="center"/>
            <w:hideMark/>
          </w:tcPr>
          <w:p w:rsidR="0044058E" w:rsidRDefault="0044058E" w:rsidP="00F9191D">
            <w:pPr>
              <w:spacing w:after="0" w:line="240" w:lineRule="auto"/>
              <w:jc w:val="center"/>
              <w:rPr>
                <w:rFonts w:ascii="Times New Roman" w:eastAsia="Times New Roman" w:hAnsi="Times New Roman" w:cs="Times New Roman"/>
                <w:b/>
                <w:bCs/>
                <w:sz w:val="28"/>
                <w:szCs w:val="28"/>
                <w:lang w:eastAsia="ru-RU"/>
              </w:rPr>
            </w:pPr>
          </w:p>
          <w:p w:rsidR="0044058E" w:rsidRDefault="0044058E" w:rsidP="00F9191D">
            <w:pPr>
              <w:spacing w:after="0" w:line="240" w:lineRule="auto"/>
              <w:jc w:val="center"/>
              <w:rPr>
                <w:rFonts w:ascii="Times New Roman" w:eastAsia="Times New Roman" w:hAnsi="Times New Roman" w:cs="Times New Roman"/>
                <w:b/>
                <w:bCs/>
                <w:sz w:val="28"/>
                <w:szCs w:val="28"/>
                <w:lang w:eastAsia="ru-RU"/>
              </w:rPr>
            </w:pPr>
          </w:p>
          <w:p w:rsidR="0044058E" w:rsidRDefault="0044058E" w:rsidP="00F9191D">
            <w:pPr>
              <w:spacing w:after="0" w:line="240" w:lineRule="auto"/>
              <w:jc w:val="center"/>
              <w:rPr>
                <w:rFonts w:ascii="Times New Roman" w:eastAsia="Times New Roman" w:hAnsi="Times New Roman" w:cs="Times New Roman"/>
                <w:b/>
                <w:bCs/>
                <w:sz w:val="28"/>
                <w:szCs w:val="28"/>
                <w:lang w:eastAsia="ru-RU"/>
              </w:rPr>
            </w:pPr>
          </w:p>
          <w:p w:rsidR="0044058E" w:rsidRDefault="0044058E" w:rsidP="00F9191D">
            <w:pPr>
              <w:spacing w:after="0" w:line="240" w:lineRule="auto"/>
              <w:jc w:val="center"/>
              <w:rPr>
                <w:rFonts w:ascii="Times New Roman" w:eastAsia="Times New Roman" w:hAnsi="Times New Roman" w:cs="Times New Roman"/>
                <w:b/>
                <w:bCs/>
                <w:sz w:val="28"/>
                <w:szCs w:val="28"/>
                <w:lang w:eastAsia="ru-RU"/>
              </w:rPr>
            </w:pPr>
          </w:p>
          <w:p w:rsidR="00E145AB" w:rsidRPr="00F9191D" w:rsidRDefault="00E145AB" w:rsidP="00F9191D">
            <w:pPr>
              <w:spacing w:after="0" w:line="240" w:lineRule="auto"/>
              <w:jc w:val="center"/>
              <w:rPr>
                <w:rFonts w:ascii="Times New Roman" w:eastAsia="Times New Roman" w:hAnsi="Times New Roman" w:cs="Times New Roman"/>
                <w:b/>
                <w:bCs/>
                <w:sz w:val="28"/>
                <w:szCs w:val="28"/>
                <w:lang w:eastAsia="ru-RU"/>
              </w:rPr>
            </w:pPr>
            <w:r w:rsidRPr="00F9191D">
              <w:rPr>
                <w:rFonts w:ascii="Times New Roman" w:eastAsia="Times New Roman" w:hAnsi="Times New Roman" w:cs="Times New Roman"/>
                <w:b/>
                <w:bCs/>
                <w:sz w:val="28"/>
                <w:szCs w:val="28"/>
                <w:lang w:eastAsia="ru-RU"/>
              </w:rPr>
              <w:t>Нормативные акты Банка России</w:t>
            </w:r>
          </w:p>
          <w:p w:rsidR="00F9191D" w:rsidRPr="00F9191D" w:rsidRDefault="00F9191D" w:rsidP="00F9191D">
            <w:pPr>
              <w:spacing w:after="0" w:line="240" w:lineRule="auto"/>
              <w:jc w:val="center"/>
              <w:rPr>
                <w:rFonts w:ascii="Times New Roman" w:eastAsia="Times New Roman" w:hAnsi="Times New Roman" w:cs="Times New Roman"/>
                <w:b/>
                <w:bCs/>
                <w:sz w:val="28"/>
                <w:szCs w:val="28"/>
                <w:lang w:eastAsia="ru-RU"/>
              </w:rPr>
            </w:pPr>
          </w:p>
        </w:tc>
      </w:tr>
      <w:tr w:rsidR="00E145AB" w:rsidRPr="003342F1" w:rsidTr="004F55F9">
        <w:trPr>
          <w:trHeight w:val="2835"/>
        </w:trPr>
        <w:tc>
          <w:tcPr>
            <w:tcW w:w="889" w:type="dxa"/>
            <w:shd w:val="clear" w:color="auto" w:fill="auto"/>
            <w:vAlign w:val="center"/>
            <w:hideMark/>
          </w:tcPr>
          <w:p w:rsidR="00E145AB" w:rsidRPr="003342F1" w:rsidRDefault="00F9191D"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Приказ ФСФР России от 22.06.2005 № 05-23/пз-н "Об утверждении Положения о требованиях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а также к содержанию раскрываемой информации" </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Отмена Приказа и принятие нормативного акта Банка России, устанавливающего единые подходы к порядку раскрытия информации по инвестиционным продуктам, предназначенным для розничных инвесторов</w:t>
            </w:r>
            <w:r w:rsidR="00B50346">
              <w:rPr>
                <w:rFonts w:ascii="Times New Roman" w:eastAsia="Times New Roman" w:hAnsi="Times New Roman" w:cs="Times New Roman"/>
                <w:sz w:val="20"/>
                <w:szCs w:val="20"/>
                <w:lang w:eastAsia="ru-RU"/>
              </w:rPr>
              <w:t>.</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Приведение требований к порядку и срокам раскрытия информации, связанной с деятельностью акционерных инвестиционных фондов и управляющих компаний паевых инвестиционных фондов, в соответствие потребностям  инвесторов и владельцев инвестиционных паев. Устранение регуляторного арбитража в регулировании паевых инвестиционных фондов, инвестиционного страхования жизни и структурным продуктам. Совершенствование системы  раскрытия информации по инвестиционным продуктам.</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1466"/>
        </w:trPr>
        <w:tc>
          <w:tcPr>
            <w:tcW w:w="889" w:type="dxa"/>
            <w:vMerge w:val="restart"/>
            <w:shd w:val="clear" w:color="auto" w:fill="auto"/>
            <w:vAlign w:val="center"/>
            <w:hideMark/>
          </w:tcPr>
          <w:p w:rsidR="00E145AB" w:rsidRPr="003342F1" w:rsidRDefault="004F55F9" w:rsidP="00F919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9191D">
              <w:rPr>
                <w:rFonts w:ascii="Times New Roman" w:eastAsia="Times New Roman" w:hAnsi="Times New Roman" w:cs="Times New Roman"/>
                <w:sz w:val="20"/>
                <w:szCs w:val="20"/>
                <w:lang w:eastAsia="ru-RU"/>
              </w:rPr>
              <w:t>1</w:t>
            </w:r>
            <w:r w:rsidR="00E145AB" w:rsidRPr="003342F1">
              <w:rPr>
                <w:rFonts w:ascii="Times New Roman" w:eastAsia="Times New Roman" w:hAnsi="Times New Roman" w:cs="Times New Roman"/>
                <w:sz w:val="20"/>
                <w:szCs w:val="20"/>
                <w:lang w:eastAsia="ru-RU"/>
              </w:rPr>
              <w:t> </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Положение Банка России от 01.03.2017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накоплений, вправе заключать договоры репо, требований, направленных на ограничение рисков, при условии соблюдения которых такая управляющая компания вправе заключать договоры, являющиеся </w:t>
            </w:r>
            <w:r w:rsidRPr="003342F1">
              <w:rPr>
                <w:rFonts w:ascii="Times New Roman" w:eastAsia="Times New Roman" w:hAnsi="Times New Roman" w:cs="Times New Roman"/>
                <w:sz w:val="20"/>
                <w:szCs w:val="20"/>
                <w:lang w:eastAsia="ru-RU"/>
              </w:rPr>
              <w:lastRenderedPageBreak/>
              <w:t>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1. Внесение изменений в 580-П, регламентирующих ограничения на инвестирование средств институциональных инвесторов, с целью включения возможности инвестирования в инвестиционные паи биржевых паевых инвестиционных фондов;</w:t>
            </w:r>
            <w:r w:rsidRPr="003342F1">
              <w:rPr>
                <w:rFonts w:ascii="Times New Roman" w:eastAsia="Times New Roman" w:hAnsi="Times New Roman" w:cs="Times New Roman"/>
                <w:sz w:val="20"/>
                <w:szCs w:val="20"/>
                <w:lang w:eastAsia="ru-RU"/>
              </w:rPr>
              <w:br/>
            </w:r>
          </w:p>
        </w:tc>
        <w:tc>
          <w:tcPr>
            <w:tcW w:w="3288"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2096"/>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B50346">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2. Внесение изменений в абзац 7 пункта 1.1.5., исключающих обязанность для закрытого паевого инвестиционного фонда представлять справки о стоимости чистых активов по состоянию на каждый рабочий день.</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2096"/>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1575"/>
        </w:trPr>
        <w:tc>
          <w:tcPr>
            <w:tcW w:w="889" w:type="dxa"/>
            <w:shd w:val="clear" w:color="auto" w:fill="auto"/>
            <w:vAlign w:val="center"/>
            <w:hideMark/>
          </w:tcPr>
          <w:p w:rsidR="00E145AB" w:rsidRPr="003342F1" w:rsidRDefault="004F55F9" w:rsidP="00F919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r w:rsidR="00F9191D">
              <w:rPr>
                <w:rFonts w:ascii="Times New Roman" w:eastAsia="Times New Roman" w:hAnsi="Times New Roman" w:cs="Times New Roman"/>
                <w:sz w:val="20"/>
                <w:szCs w:val="20"/>
                <w:lang w:eastAsia="ru-RU"/>
              </w:rPr>
              <w:t>2</w:t>
            </w:r>
            <w:r w:rsidR="00E145AB"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B50346">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Указание Банка России от 22.02.2017 </w:t>
            </w:r>
            <w:r w:rsidR="00B50346">
              <w:rPr>
                <w:rFonts w:ascii="Times New Roman" w:eastAsia="Times New Roman" w:hAnsi="Times New Roman" w:cs="Times New Roman"/>
                <w:sz w:val="20"/>
                <w:szCs w:val="20"/>
                <w:lang w:eastAsia="ru-RU"/>
              </w:rPr>
              <w:t>№</w:t>
            </w:r>
            <w:r w:rsidRPr="003342F1">
              <w:rPr>
                <w:rFonts w:ascii="Times New Roman" w:eastAsia="Times New Roman" w:hAnsi="Times New Roman" w:cs="Times New Roman"/>
                <w:sz w:val="20"/>
                <w:szCs w:val="20"/>
                <w:lang w:eastAsia="ru-RU"/>
              </w:rPr>
              <w:t>4297-У "О порядке инвестирования средств страховых резервов и перечне разрешенных для инвестирования активов"</w:t>
            </w:r>
          </w:p>
        </w:tc>
        <w:tc>
          <w:tcPr>
            <w:tcW w:w="4671" w:type="dxa"/>
            <w:shd w:val="clear" w:color="auto" w:fill="auto"/>
            <w:vAlign w:val="center"/>
            <w:hideMark/>
          </w:tcPr>
          <w:p w:rsidR="00E145AB" w:rsidRPr="003342F1" w:rsidRDefault="00B50346" w:rsidP="00B5034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Внести возможность и</w:t>
            </w:r>
            <w:r w:rsidR="00E145AB" w:rsidRPr="003342F1">
              <w:rPr>
                <w:rFonts w:ascii="Times New Roman" w:eastAsia="Times New Roman" w:hAnsi="Times New Roman" w:cs="Times New Roman"/>
                <w:sz w:val="20"/>
                <w:szCs w:val="20"/>
                <w:lang w:eastAsia="ru-RU"/>
              </w:rPr>
              <w:t>нвестировани</w:t>
            </w:r>
            <w:r>
              <w:rPr>
                <w:rFonts w:ascii="Times New Roman" w:eastAsia="Times New Roman" w:hAnsi="Times New Roman" w:cs="Times New Roman"/>
                <w:sz w:val="20"/>
                <w:szCs w:val="20"/>
                <w:lang w:eastAsia="ru-RU"/>
              </w:rPr>
              <w:t>я</w:t>
            </w:r>
            <w:r w:rsidR="00E145AB" w:rsidRPr="003342F1">
              <w:rPr>
                <w:rFonts w:ascii="Times New Roman" w:eastAsia="Times New Roman" w:hAnsi="Times New Roman" w:cs="Times New Roman"/>
                <w:sz w:val="20"/>
                <w:szCs w:val="20"/>
                <w:lang w:eastAsia="ru-RU"/>
              </w:rPr>
              <w:t xml:space="preserve"> средств в инвестиционные паи БПИФ</w:t>
            </w:r>
            <w:r>
              <w:rPr>
                <w:rFonts w:ascii="Times New Roman" w:eastAsia="Times New Roman" w:hAnsi="Times New Roman" w:cs="Times New Roman"/>
                <w:sz w:val="20"/>
                <w:szCs w:val="20"/>
                <w:lang w:eastAsia="ru-RU"/>
              </w:rPr>
              <w:t>.</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2205"/>
        </w:trPr>
        <w:tc>
          <w:tcPr>
            <w:tcW w:w="889" w:type="dxa"/>
            <w:shd w:val="clear" w:color="auto" w:fill="auto"/>
            <w:vAlign w:val="center"/>
            <w:hideMark/>
          </w:tcPr>
          <w:p w:rsidR="00E145AB" w:rsidRPr="003342F1" w:rsidRDefault="004F55F9" w:rsidP="00F919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F9191D">
              <w:rPr>
                <w:rFonts w:ascii="Times New Roman" w:eastAsia="Times New Roman" w:hAnsi="Times New Roman" w:cs="Times New Roman"/>
                <w:sz w:val="20"/>
                <w:szCs w:val="20"/>
                <w:lang w:eastAsia="ru-RU"/>
              </w:rPr>
              <w:t>3</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Приказ ФСФР РФ от 05.03.2009 № 09-7/пз-н</w:t>
            </w:r>
            <w:r w:rsidRPr="003342F1">
              <w:rPr>
                <w:rFonts w:ascii="Times New Roman" w:eastAsia="Times New Roman" w:hAnsi="Times New Roman" w:cs="Times New Roman"/>
                <w:sz w:val="20"/>
                <w:szCs w:val="20"/>
                <w:lang w:eastAsia="ru-RU"/>
              </w:rPr>
              <w:br/>
              <w:t>"О порядке выплаты денежной компенсации владельцам инвестиционных паев открытого или интервального паевого инвестиционного фонда при их погашении"</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Введение возможности перечисления денежных средств при погашении инвестиционных паев на банковские счета третьих лиц (на счета номинального держателя)</w:t>
            </w:r>
          </w:p>
          <w:p w:rsidR="00E145AB" w:rsidRPr="003342F1" w:rsidRDefault="00E145AB" w:rsidP="00877537">
            <w:pPr>
              <w:autoSpaceDE w:val="0"/>
              <w:autoSpaceDN w:val="0"/>
              <w:adjustRightInd w:val="0"/>
              <w:spacing w:after="0" w:line="240" w:lineRule="auto"/>
              <w:ind w:firstLine="540"/>
              <w:jc w:val="both"/>
              <w:rPr>
                <w:rFonts w:ascii="Times New Roman" w:hAnsi="Times New Roman" w:cs="Times New Roman"/>
                <w:sz w:val="20"/>
                <w:szCs w:val="20"/>
              </w:rPr>
            </w:pPr>
          </w:p>
          <w:p w:rsidR="00E145AB" w:rsidRPr="003342F1" w:rsidRDefault="00E145AB" w:rsidP="00B5034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1260"/>
        </w:trPr>
        <w:tc>
          <w:tcPr>
            <w:tcW w:w="889" w:type="dxa"/>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2</w:t>
            </w:r>
            <w:r w:rsidR="00F9191D">
              <w:rPr>
                <w:rFonts w:ascii="Times New Roman" w:eastAsia="Times New Roman" w:hAnsi="Times New Roman" w:cs="Times New Roman"/>
                <w:sz w:val="20"/>
                <w:szCs w:val="20"/>
                <w:lang w:eastAsia="ru-RU"/>
              </w:rPr>
              <w:t>4</w:t>
            </w:r>
            <w:r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Отмена Постановления  № 04-5/пс от 18 февраля 2004 г. «О регулировании деятельности управляющих компаний АИФ и ПИФ»</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Разработать новый порядок учета имущества ПИФ с учетом перехода на XBRL.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Отмена необходимости хранить бумажные оригиналы документов пайщиков (п.4.1 Постановления),  при условии наличия электронной копии (</w:t>
            </w:r>
            <w:r w:rsidRPr="003342F1">
              <w:rPr>
                <w:rFonts w:ascii="Times New Roman" w:eastAsia="Times New Roman" w:hAnsi="Times New Roman" w:cs="Times New Roman"/>
                <w:sz w:val="20"/>
                <w:szCs w:val="20"/>
                <w:lang w:val="en-US" w:eastAsia="ru-RU"/>
              </w:rPr>
              <w:t>xml</w:t>
            </w:r>
            <w:r w:rsidRPr="003342F1">
              <w:rPr>
                <w:rFonts w:ascii="Times New Roman" w:eastAsia="Times New Roman" w:hAnsi="Times New Roman" w:cs="Times New Roman"/>
                <w:sz w:val="20"/>
                <w:szCs w:val="20"/>
                <w:lang w:eastAsia="ru-RU"/>
              </w:rPr>
              <w:t>) и скана (</w:t>
            </w:r>
            <w:r w:rsidRPr="003342F1">
              <w:rPr>
                <w:rFonts w:ascii="Times New Roman" w:eastAsia="Times New Roman" w:hAnsi="Times New Roman" w:cs="Times New Roman"/>
                <w:sz w:val="20"/>
                <w:szCs w:val="20"/>
                <w:lang w:val="en-US" w:eastAsia="ru-RU"/>
              </w:rPr>
              <w:t>pdf</w:t>
            </w:r>
            <w:r w:rsidRPr="003342F1">
              <w:rPr>
                <w:rFonts w:ascii="Times New Roman" w:eastAsia="Times New Roman" w:hAnsi="Times New Roman" w:cs="Times New Roman"/>
                <w:sz w:val="20"/>
                <w:szCs w:val="20"/>
                <w:lang w:eastAsia="ru-RU"/>
              </w:rPr>
              <w:t>) соответствующего документа</w:t>
            </w:r>
            <w:r w:rsidR="00B50346">
              <w:rPr>
                <w:rFonts w:ascii="Times New Roman" w:eastAsia="Times New Roman" w:hAnsi="Times New Roman" w:cs="Times New Roman"/>
                <w:sz w:val="20"/>
                <w:szCs w:val="20"/>
                <w:lang w:eastAsia="ru-RU"/>
              </w:rPr>
              <w:t>.</w:t>
            </w:r>
          </w:p>
          <w:p w:rsidR="00B50346" w:rsidRPr="003342F1" w:rsidRDefault="00B50346"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488"/>
        </w:trPr>
        <w:tc>
          <w:tcPr>
            <w:tcW w:w="889" w:type="dxa"/>
            <w:vMerge w:val="restart"/>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2</w:t>
            </w:r>
            <w:r w:rsidR="00F9191D">
              <w:rPr>
                <w:rFonts w:ascii="Times New Roman" w:eastAsia="Times New Roman" w:hAnsi="Times New Roman" w:cs="Times New Roman"/>
                <w:sz w:val="20"/>
                <w:szCs w:val="20"/>
                <w:lang w:eastAsia="ru-RU"/>
              </w:rPr>
              <w:t>5</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 Указание Банка России № 3758-У  "Об определении стоимости чистых активов инвестиционных фондов, в </w:t>
            </w:r>
            <w:r w:rsidRPr="003342F1">
              <w:rPr>
                <w:rFonts w:ascii="Times New Roman" w:eastAsia="Times New Roman" w:hAnsi="Times New Roman" w:cs="Times New Roman"/>
                <w:sz w:val="20"/>
                <w:szCs w:val="20"/>
                <w:lang w:eastAsia="ru-RU"/>
              </w:rPr>
              <w:lastRenderedPageBreak/>
              <w:t>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tc>
        <w:tc>
          <w:tcPr>
            <w:tcW w:w="4671" w:type="dxa"/>
            <w:shd w:val="clear" w:color="auto" w:fill="auto"/>
            <w:vAlign w:val="center"/>
            <w:hideMark/>
          </w:tcPr>
          <w:p w:rsidR="00B50346" w:rsidRDefault="00B50346"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Расчет СЧА фондов в нескольких валютах официально</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344"/>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Возможность использования амортизированной стоимости при оценки денежных средств на счетах и вкладах в кредитной организации</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53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Изменение сроков составления отчетов оценщика в ЗПИФ КИ</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48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Возможность использования различных методологий определения справедливой стоимости при осуществлении доверительного управления различными категориями фондов, фондов, предназначенных для квалифицированных инвесторов,  в рамках одной управляющей компании</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B50346">
        <w:trPr>
          <w:trHeight w:val="48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tcBorders>
              <w:bottom w:val="nil"/>
            </w:tcBorders>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Установление возможности для ЗПИФ использовать среднемесячные значения кредиторской задолженности при ежедневном определении СЧА ЗПИФ</w:t>
            </w:r>
          </w:p>
        </w:tc>
        <w:tc>
          <w:tcPr>
            <w:tcW w:w="3288" w:type="dxa"/>
            <w:tcBorders>
              <w:bottom w:val="nil"/>
            </w:tcBorders>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B50346">
        <w:trPr>
          <w:trHeight w:val="483"/>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tcBorders>
              <w:top w:val="nil"/>
            </w:tcBorders>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tcBorders>
              <w:top w:val="nil"/>
            </w:tcBorders>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2126"/>
        </w:trPr>
        <w:tc>
          <w:tcPr>
            <w:tcW w:w="889" w:type="dxa"/>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2</w:t>
            </w:r>
            <w:r w:rsidR="00F9191D">
              <w:rPr>
                <w:rFonts w:ascii="Times New Roman" w:eastAsia="Times New Roman" w:hAnsi="Times New Roman" w:cs="Times New Roman"/>
                <w:sz w:val="20"/>
                <w:szCs w:val="20"/>
                <w:lang w:eastAsia="ru-RU"/>
              </w:rPr>
              <w:t>6</w:t>
            </w:r>
            <w:r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eastAsia="Times New Roman" w:hAnsi="Times New Roman" w:cs="Times New Roman"/>
                <w:sz w:val="20"/>
                <w:szCs w:val="20"/>
                <w:lang w:eastAsia="ru-RU"/>
              </w:rPr>
              <w:t xml:space="preserve">Принятие нового нормативного акта Банка России и отмена действия приказа ФСФР  России </w:t>
            </w:r>
            <w:r w:rsidRPr="003342F1">
              <w:rPr>
                <w:rFonts w:ascii="Times New Roman" w:hAnsi="Times New Roman" w:cs="Times New Roman"/>
                <w:sz w:val="20"/>
                <w:szCs w:val="20"/>
              </w:rPr>
              <w:t>от 03.07.2008 N 08-27/пз-н</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"Об утверждении Положения о порядке передачи имущества для включения его в состав паевого инвестиционного фонда"</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Отмена нормативных требований к порядку передачи имущества для включения в ЗПИФ и БПИФ .</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r w:rsidR="00B50346" w:rsidRPr="003342F1">
              <w:rPr>
                <w:rFonts w:ascii="Times New Roman" w:eastAsia="Times New Roman" w:hAnsi="Times New Roman" w:cs="Times New Roman"/>
                <w:sz w:val="20"/>
                <w:szCs w:val="20"/>
                <w:lang w:eastAsia="ru-RU"/>
              </w:rPr>
              <w:t>Необходимо для начала действия положений Указания Банка России №4885-У в части возможности внесения в оплату паев ЗПИФ и БПИФ любого имущества, предусмотренного ПДУ.</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777"/>
        </w:trPr>
        <w:tc>
          <w:tcPr>
            <w:tcW w:w="889" w:type="dxa"/>
            <w:vMerge w:val="restart"/>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2</w:t>
            </w:r>
            <w:r w:rsidR="00F9191D">
              <w:rPr>
                <w:rFonts w:ascii="Times New Roman" w:eastAsia="Times New Roman" w:hAnsi="Times New Roman" w:cs="Times New Roman"/>
                <w:sz w:val="20"/>
                <w:szCs w:val="20"/>
                <w:lang w:eastAsia="ru-RU"/>
              </w:rPr>
              <w:t>7</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Указание Банка России Указание Банка России от 05.09.2016 № 4129-У "О составе и структуре активов акционерных инвестиционных фондов и активов паевых инвестиционных фондов"</w:t>
            </w:r>
          </w:p>
        </w:tc>
        <w:tc>
          <w:tcPr>
            <w:tcW w:w="4671" w:type="dxa"/>
            <w:shd w:val="clear" w:color="auto" w:fill="auto"/>
            <w:vAlign w:val="center"/>
            <w:hideMark/>
          </w:tcPr>
          <w:p w:rsidR="00E145AB" w:rsidRDefault="00E145AB" w:rsidP="00877537">
            <w:pPr>
              <w:spacing w:after="0" w:line="240" w:lineRule="auto"/>
              <w:rPr>
                <w:rFonts w:ascii="Times New Roman" w:hAnsi="Times New Roman" w:cs="Times New Roman"/>
                <w:sz w:val="20"/>
                <w:szCs w:val="20"/>
              </w:rPr>
            </w:pPr>
            <w:r w:rsidRPr="003342F1">
              <w:rPr>
                <w:rFonts w:ascii="Times New Roman" w:hAnsi="Times New Roman" w:cs="Times New Roman"/>
                <w:sz w:val="20"/>
                <w:szCs w:val="20"/>
              </w:rPr>
              <w:t xml:space="preserve">Предлагаем имплементировать положения международной практики в Российское законодательство. В связи с тем, что на российском рынке недостаточное количество качественных эмитентов по различным отраслям экономики, поддержание 10 процентного лимита на одно юридическое лицо в фондах затруднительно. В связи с этим предлагаем ввести правило, что не более 50 процентов от общего объема фонда может быть наполнено активами, имеющими лимит от 10 до 15 процентов на одно юридическое лицо. Это позволит избежать нарушений управляющими компаниями и оставить паевые инвестиционные фонды, ориентированные на узкие сектора экономики. </w:t>
            </w:r>
          </w:p>
          <w:p w:rsidR="00B50346" w:rsidRPr="003342F1" w:rsidRDefault="00B50346" w:rsidP="00877537">
            <w:pPr>
              <w:spacing w:after="0" w:line="240" w:lineRule="auto"/>
              <w:rPr>
                <w:rFonts w:ascii="Times New Roman" w:eastAsia="Times New Roman" w:hAnsi="Times New Roman" w:cs="Times New Roman"/>
                <w:sz w:val="20"/>
                <w:szCs w:val="20"/>
                <w:lang w:eastAsia="ru-RU"/>
              </w:rPr>
            </w:pPr>
          </w:p>
        </w:tc>
        <w:tc>
          <w:tcPr>
            <w:tcW w:w="3288"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w:t>
            </w: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774"/>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hAnsi="Times New Roman" w:cs="Times New Roman"/>
                <w:sz w:val="20"/>
                <w:szCs w:val="20"/>
              </w:rPr>
            </w:pPr>
            <w:r w:rsidRPr="003342F1">
              <w:rPr>
                <w:rFonts w:ascii="Times New Roman" w:hAnsi="Times New Roman" w:cs="Times New Roman"/>
                <w:sz w:val="20"/>
                <w:szCs w:val="20"/>
              </w:rPr>
              <w:t xml:space="preserve">Абзац 14 пункта 2.10. </w:t>
            </w:r>
          </w:p>
          <w:p w:rsidR="00E145AB" w:rsidRPr="003342F1" w:rsidRDefault="00E145AB" w:rsidP="00877537">
            <w:pPr>
              <w:spacing w:after="0" w:line="240" w:lineRule="auto"/>
              <w:rPr>
                <w:rFonts w:ascii="Times New Roman" w:hAnsi="Times New Roman" w:cs="Times New Roman"/>
                <w:sz w:val="20"/>
                <w:szCs w:val="20"/>
              </w:rPr>
            </w:pPr>
            <w:r w:rsidRPr="003342F1">
              <w:rPr>
                <w:rFonts w:ascii="Times New Roman" w:hAnsi="Times New Roman" w:cs="Times New Roman"/>
                <w:sz w:val="20"/>
                <w:szCs w:val="20"/>
              </w:rPr>
              <w:t xml:space="preserve">«Для целей абзаца десятого и одиннадцатого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 </w:t>
            </w:r>
          </w:p>
          <w:p w:rsidR="00B50346" w:rsidRDefault="00B50346" w:rsidP="00877537">
            <w:pPr>
              <w:spacing w:after="0" w:line="240" w:lineRule="auto"/>
              <w:rPr>
                <w:rFonts w:ascii="Times New Roman" w:hAnsi="Times New Roman" w:cs="Times New Roman"/>
                <w:sz w:val="20"/>
                <w:szCs w:val="20"/>
              </w:rPr>
            </w:pP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hAnsi="Times New Roman" w:cs="Times New Roman"/>
                <w:sz w:val="20"/>
                <w:szCs w:val="20"/>
              </w:rPr>
              <w:t>Предлагаем дополнить исключения расчетными производными финансовыми инструментами. Расчетные ПФИ некорректно учитывать в объеме приобретаемых (отчуждаемых) базовых активов, поскольку риск фактически только в размере маржи</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774"/>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774"/>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Выделить требования к составу и структуре БПИФ в отдельный нормативный акт, с возможностью инвестирования до 100% в ПФИ</w:t>
            </w: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2205"/>
        </w:trPr>
        <w:tc>
          <w:tcPr>
            <w:tcW w:w="889" w:type="dxa"/>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2</w:t>
            </w:r>
            <w:r w:rsidR="00F9191D">
              <w:rPr>
                <w:rFonts w:ascii="Times New Roman" w:eastAsia="Times New Roman" w:hAnsi="Times New Roman" w:cs="Times New Roman"/>
                <w:sz w:val="20"/>
                <w:szCs w:val="20"/>
                <w:lang w:eastAsia="ru-RU"/>
              </w:rPr>
              <w:t>8</w:t>
            </w:r>
            <w:r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Постановление ФКЦБ РФ от 11.09.2002 № 37/пс "Об утверждении Положения о порядке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Необходимо разработать новый порядок передачи ПИФ от одной УК другой, который бы в большей степени отражал действующие реалии.</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2390"/>
        </w:trPr>
        <w:tc>
          <w:tcPr>
            <w:tcW w:w="889" w:type="dxa"/>
            <w:shd w:val="clear" w:color="auto" w:fill="auto"/>
            <w:vAlign w:val="center"/>
            <w:hideMark/>
          </w:tcPr>
          <w:p w:rsidR="00E145AB" w:rsidRPr="003342F1" w:rsidRDefault="00E145AB" w:rsidP="00F9191D">
            <w:pPr>
              <w:spacing w:after="0" w:line="240" w:lineRule="auto"/>
              <w:jc w:val="center"/>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2</w:t>
            </w:r>
            <w:r w:rsidR="00F9191D">
              <w:rPr>
                <w:rFonts w:ascii="Times New Roman" w:eastAsia="Times New Roman" w:hAnsi="Times New Roman" w:cs="Times New Roman"/>
                <w:sz w:val="20"/>
                <w:szCs w:val="20"/>
                <w:lang w:eastAsia="ru-RU"/>
              </w:rPr>
              <w:t>9</w:t>
            </w:r>
            <w:r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Приказ ФСФР России от 05.04.2011 № 11-8/пз-н "Об утверждении Положения об особенностях обращения и учета прав на ценные бумаги, предназначенные для квалифицированных инвесторов, и иностранные ценные бумаги"</w:t>
            </w:r>
            <w:r w:rsidRPr="003342F1">
              <w:rPr>
                <w:rFonts w:ascii="Times New Roman" w:eastAsia="Times New Roman" w:hAnsi="Times New Roman" w:cs="Times New Roman"/>
                <w:sz w:val="20"/>
                <w:szCs w:val="20"/>
                <w:lang w:eastAsia="ru-RU"/>
              </w:rPr>
              <w:br w:type="page"/>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Решение вопроса об изменении порядка обращения инвестиционных паев, предназначенных для квалифицированных инвесторов. Исключить требование о возможности сделок с инвестиционными паями паевых инвестиционных фондов, предназначенных для квалифицированного инвестора исключительно через брокера. </w:t>
            </w:r>
            <w:r w:rsidRPr="003342F1">
              <w:rPr>
                <w:rFonts w:ascii="Times New Roman" w:eastAsia="Times New Roman" w:hAnsi="Times New Roman" w:cs="Times New Roman"/>
                <w:sz w:val="20"/>
                <w:szCs w:val="20"/>
                <w:lang w:eastAsia="ru-RU"/>
              </w:rPr>
              <w:br w:type="page"/>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w:t>
            </w:r>
          </w:p>
        </w:tc>
      </w:tr>
      <w:tr w:rsidR="00E145AB" w:rsidRPr="003342F1" w:rsidTr="004F55F9">
        <w:trPr>
          <w:trHeight w:val="84"/>
        </w:trPr>
        <w:tc>
          <w:tcPr>
            <w:tcW w:w="889" w:type="dxa"/>
            <w:vMerge w:val="restart"/>
            <w:shd w:val="clear" w:color="auto" w:fill="auto"/>
            <w:vAlign w:val="center"/>
            <w:hideMark/>
          </w:tcPr>
          <w:p w:rsidR="00E145AB" w:rsidRPr="003342F1" w:rsidRDefault="00F9191D" w:rsidP="0087753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E145AB" w:rsidRPr="003342F1">
              <w:rPr>
                <w:rFonts w:ascii="Times New Roman" w:eastAsia="Times New Roman" w:hAnsi="Times New Roman" w:cs="Times New Roman"/>
                <w:sz w:val="20"/>
                <w:szCs w:val="20"/>
                <w:lang w:eastAsia="ru-RU"/>
              </w:rPr>
              <w:t> </w:t>
            </w:r>
          </w:p>
        </w:tc>
        <w:tc>
          <w:tcPr>
            <w:tcW w:w="3611"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 xml:space="preserve">Новые нормативные акты в связи с принятием изменений в </w:t>
            </w:r>
            <w:r w:rsidR="00875081">
              <w:rPr>
                <w:rFonts w:ascii="Times New Roman" w:eastAsia="Times New Roman" w:hAnsi="Times New Roman" w:cs="Times New Roman"/>
                <w:sz w:val="20"/>
                <w:szCs w:val="20"/>
                <w:lang w:eastAsia="ru-RU"/>
              </w:rPr>
              <w:t>Федеральный закон №</w:t>
            </w:r>
            <w:r w:rsidRPr="003342F1">
              <w:rPr>
                <w:rFonts w:ascii="Times New Roman" w:eastAsia="Times New Roman" w:hAnsi="Times New Roman" w:cs="Times New Roman"/>
                <w:sz w:val="20"/>
                <w:szCs w:val="20"/>
                <w:lang w:eastAsia="ru-RU"/>
              </w:rPr>
              <w:t>156-ФЗ</w:t>
            </w:r>
            <w:r w:rsidR="00875081">
              <w:rPr>
                <w:rFonts w:ascii="Times New Roman" w:eastAsia="Times New Roman" w:hAnsi="Times New Roman" w:cs="Times New Roman"/>
                <w:sz w:val="20"/>
                <w:szCs w:val="20"/>
                <w:lang w:eastAsia="ru-RU"/>
              </w:rPr>
              <w:t xml:space="preserve"> "Об инвестиционных фондах"</w:t>
            </w: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Требования к Правилам доверительного управления ОПИФ, ИПИФ, ЗПИФ не для квалифицированных инвесторов и БПИФ</w:t>
            </w:r>
          </w:p>
          <w:p w:rsidR="00B50346" w:rsidRPr="003342F1" w:rsidRDefault="00B50346" w:rsidP="00877537">
            <w:pPr>
              <w:spacing w:after="0" w:line="240" w:lineRule="auto"/>
              <w:rPr>
                <w:rFonts w:ascii="Times New Roman" w:eastAsia="Times New Roman" w:hAnsi="Times New Roman" w:cs="Times New Roman"/>
                <w:sz w:val="20"/>
                <w:szCs w:val="20"/>
                <w:lang w:eastAsia="ru-RU"/>
              </w:rPr>
            </w:pPr>
          </w:p>
        </w:tc>
        <w:tc>
          <w:tcPr>
            <w:tcW w:w="3288"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val="restart"/>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80"/>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Требования к правилам доверительного управления ЗПИФ для квалифицированных инвесторов</w:t>
            </w:r>
          </w:p>
          <w:p w:rsidR="00B50346" w:rsidRPr="003342F1" w:rsidRDefault="00B50346"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80"/>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Порядок выдела имущества в натуре</w:t>
            </w:r>
          </w:p>
          <w:p w:rsidR="00B50346" w:rsidRPr="003342F1" w:rsidRDefault="00B50346"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80"/>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Порядок выплаты дохода владельцам инвестиционных паев ОПИФ</w:t>
            </w:r>
          </w:p>
          <w:p w:rsidR="00B50346" w:rsidRPr="003342F1" w:rsidRDefault="00B50346"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80"/>
        </w:trPr>
        <w:tc>
          <w:tcPr>
            <w:tcW w:w="889" w:type="dxa"/>
            <w:vMerge/>
            <w:shd w:val="clear" w:color="auto" w:fill="auto"/>
            <w:vAlign w:val="center"/>
            <w:hideMark/>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Ведение реестра ПИФ</w:t>
            </w:r>
          </w:p>
          <w:p w:rsidR="00B50346" w:rsidRDefault="00B50346" w:rsidP="00877537">
            <w:pPr>
              <w:spacing w:after="0" w:line="240" w:lineRule="auto"/>
              <w:rPr>
                <w:rFonts w:ascii="Times New Roman" w:eastAsia="Times New Roman" w:hAnsi="Times New Roman" w:cs="Times New Roman"/>
                <w:sz w:val="20"/>
                <w:szCs w:val="20"/>
                <w:lang w:eastAsia="ru-RU"/>
              </w:rPr>
            </w:pPr>
          </w:p>
          <w:p w:rsidR="00B50346" w:rsidRDefault="00B50346" w:rsidP="00877537">
            <w:pPr>
              <w:spacing w:after="0" w:line="240" w:lineRule="auto"/>
              <w:rPr>
                <w:rFonts w:ascii="Times New Roman" w:eastAsia="Times New Roman" w:hAnsi="Times New Roman" w:cs="Times New Roman"/>
                <w:sz w:val="20"/>
                <w:szCs w:val="20"/>
                <w:lang w:eastAsia="ru-RU"/>
              </w:rPr>
            </w:pPr>
          </w:p>
          <w:p w:rsidR="00B50346" w:rsidRPr="003342F1" w:rsidRDefault="00B50346" w:rsidP="00877537">
            <w:pPr>
              <w:spacing w:after="0" w:line="240" w:lineRule="auto"/>
              <w:rPr>
                <w:rFonts w:ascii="Times New Roman" w:eastAsia="Times New Roman" w:hAnsi="Times New Roman" w:cs="Times New Roman"/>
                <w:sz w:val="20"/>
                <w:szCs w:val="20"/>
                <w:lang w:eastAsia="ru-RU"/>
              </w:rPr>
            </w:pPr>
          </w:p>
        </w:tc>
        <w:tc>
          <w:tcPr>
            <w:tcW w:w="3288"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vMerge/>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80"/>
        </w:trPr>
        <w:tc>
          <w:tcPr>
            <w:tcW w:w="889" w:type="dxa"/>
            <w:shd w:val="clear" w:color="auto" w:fill="auto"/>
            <w:vAlign w:val="center"/>
          </w:tcPr>
          <w:p w:rsidR="00E145AB" w:rsidRPr="003342F1" w:rsidRDefault="00E145AB" w:rsidP="00877537">
            <w:pPr>
              <w:spacing w:after="0" w:line="240" w:lineRule="auto"/>
              <w:jc w:val="center"/>
              <w:rPr>
                <w:rFonts w:ascii="Times New Roman" w:eastAsia="Times New Roman" w:hAnsi="Times New Roman" w:cs="Times New Roman"/>
                <w:sz w:val="20"/>
                <w:szCs w:val="20"/>
                <w:lang w:eastAsia="ru-RU"/>
              </w:rPr>
            </w:pPr>
          </w:p>
        </w:tc>
        <w:tc>
          <w:tcPr>
            <w:tcW w:w="3611"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Порядок выплаты дохода владельцам инвестиционных паев БПИФ – предусмотреть «каскадный порядок» без представления реестра УК; выплата осуществляется на номинальные счета брокеров/депозитариев.</w:t>
            </w:r>
          </w:p>
        </w:tc>
        <w:tc>
          <w:tcPr>
            <w:tcW w:w="3288"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большие сроки (раскрытие конечного списка. формирование множества п\п и согласий СД) критично с точки зрения ошибки следования</w:t>
            </w:r>
          </w:p>
        </w:tc>
        <w:tc>
          <w:tcPr>
            <w:tcW w:w="2295" w:type="dxa"/>
            <w:shd w:val="clear" w:color="auto" w:fill="auto"/>
            <w:vAlign w:val="center"/>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630"/>
        </w:trPr>
        <w:tc>
          <w:tcPr>
            <w:tcW w:w="889" w:type="dxa"/>
            <w:tcBorders>
              <w:bottom w:val="single" w:sz="4" w:space="0" w:color="auto"/>
            </w:tcBorders>
            <w:shd w:val="clear" w:color="auto" w:fill="auto"/>
            <w:vAlign w:val="center"/>
            <w:hideMark/>
          </w:tcPr>
          <w:p w:rsidR="00E145AB" w:rsidRPr="003342F1" w:rsidRDefault="00F9191D" w:rsidP="00F919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E145AB" w:rsidRPr="003342F1">
              <w:rPr>
                <w:rFonts w:ascii="Times New Roman" w:eastAsia="Times New Roman" w:hAnsi="Times New Roman" w:cs="Times New Roman"/>
                <w:sz w:val="20"/>
                <w:szCs w:val="20"/>
                <w:lang w:eastAsia="ru-RU"/>
              </w:rPr>
              <w:t> </w:t>
            </w:r>
          </w:p>
        </w:tc>
        <w:tc>
          <w:tcPr>
            <w:tcW w:w="3611" w:type="dxa"/>
            <w:shd w:val="clear" w:color="auto" w:fill="auto"/>
            <w:vAlign w:val="center"/>
            <w:hideMark/>
          </w:tcPr>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eastAsia="Times New Roman" w:hAnsi="Times New Roman" w:cs="Times New Roman"/>
                <w:sz w:val="20"/>
                <w:szCs w:val="20"/>
                <w:lang w:eastAsia="ru-RU"/>
              </w:rPr>
              <w:t xml:space="preserve">Новый нормативный акт и отмена </w:t>
            </w:r>
            <w:r w:rsidRPr="003342F1">
              <w:rPr>
                <w:rFonts w:ascii="Times New Roman" w:hAnsi="Times New Roman" w:cs="Times New Roman"/>
                <w:sz w:val="20"/>
                <w:szCs w:val="20"/>
              </w:rPr>
              <w:t xml:space="preserve">Приказа ФСФР России от 28.01.2010 </w:t>
            </w:r>
            <w:r w:rsidR="00875081">
              <w:rPr>
                <w:rFonts w:ascii="Times New Roman" w:hAnsi="Times New Roman" w:cs="Times New Roman"/>
                <w:sz w:val="20"/>
                <w:szCs w:val="20"/>
              </w:rPr>
              <w:t>№</w:t>
            </w:r>
            <w:r w:rsidRPr="003342F1">
              <w:rPr>
                <w:rFonts w:ascii="Times New Roman" w:hAnsi="Times New Roman" w:cs="Times New Roman"/>
                <w:sz w:val="20"/>
                <w:szCs w:val="20"/>
              </w:rPr>
              <w:t>10-4/пз-н</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"Об утверждении Положения о специалистах финансового рынка"</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Определение требований к квалификации специалистов и должностных лиц или отмена квалификационных требований</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630"/>
        </w:trPr>
        <w:tc>
          <w:tcPr>
            <w:tcW w:w="889" w:type="dxa"/>
            <w:tcBorders>
              <w:left w:val="nil"/>
            </w:tcBorders>
            <w:shd w:val="clear" w:color="auto" w:fill="auto"/>
            <w:vAlign w:val="center"/>
            <w:hideMark/>
          </w:tcPr>
          <w:p w:rsidR="00E145AB" w:rsidRPr="003342F1" w:rsidRDefault="004F55F9" w:rsidP="009D35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9191D">
              <w:rPr>
                <w:rFonts w:ascii="Times New Roman" w:eastAsia="Times New Roman" w:hAnsi="Times New Roman" w:cs="Times New Roman"/>
                <w:sz w:val="20"/>
                <w:szCs w:val="20"/>
                <w:lang w:eastAsia="ru-RU"/>
              </w:rPr>
              <w:t>2</w:t>
            </w:r>
            <w:r w:rsidR="00E145AB" w:rsidRPr="003342F1">
              <w:rPr>
                <w:rFonts w:ascii="Times New Roman" w:eastAsia="Times New Roman" w:hAnsi="Times New Roman" w:cs="Times New Roman"/>
                <w:sz w:val="20"/>
                <w:szCs w:val="20"/>
                <w:lang w:eastAsia="ru-RU"/>
              </w:rPr>
              <w:t>.</w:t>
            </w:r>
            <w:ins w:id="1" w:author="yivashkin" w:date="2019-09-16T10:47:00Z">
              <w:r w:rsidR="00E145AB" w:rsidRPr="003342F1">
                <w:rPr>
                  <w:rFonts w:ascii="Times New Roman" w:eastAsia="Times New Roman" w:hAnsi="Times New Roman" w:cs="Times New Roman"/>
                  <w:sz w:val="20"/>
                  <w:szCs w:val="20"/>
                  <w:lang w:eastAsia="ru-RU"/>
                </w:rPr>
                <w:t xml:space="preserve"> </w:t>
              </w:r>
            </w:ins>
          </w:p>
        </w:tc>
        <w:tc>
          <w:tcPr>
            <w:tcW w:w="3611" w:type="dxa"/>
            <w:shd w:val="clear" w:color="auto" w:fill="auto"/>
            <w:vAlign w:val="center"/>
            <w:hideMark/>
          </w:tcPr>
          <w:p w:rsidR="00E145AB" w:rsidRPr="003342F1" w:rsidRDefault="00E145AB" w:rsidP="0087508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br/>
              <w:t xml:space="preserve">Приказ ФСФР России от 07.02.2008 </w:t>
            </w:r>
            <w:r w:rsidR="00875081">
              <w:rPr>
                <w:rFonts w:ascii="Times New Roman" w:eastAsia="Times New Roman" w:hAnsi="Times New Roman" w:cs="Times New Roman"/>
                <w:sz w:val="20"/>
                <w:szCs w:val="20"/>
                <w:lang w:eastAsia="ru-RU"/>
              </w:rPr>
              <w:t>№</w:t>
            </w:r>
            <w:r w:rsidRPr="003342F1">
              <w:rPr>
                <w:rFonts w:ascii="Times New Roman" w:eastAsia="Times New Roman" w:hAnsi="Times New Roman" w:cs="Times New Roman"/>
                <w:sz w:val="20"/>
                <w:szCs w:val="20"/>
                <w:lang w:eastAsia="ru-RU"/>
              </w:rPr>
              <w:t xml:space="preserve"> 08-5/пз-н "Об утверждении Положения о дополнительных требованиях к порядку подготовки, созыва и </w:t>
            </w:r>
            <w:r w:rsidRPr="003342F1">
              <w:rPr>
                <w:rFonts w:ascii="Times New Roman" w:eastAsia="Times New Roman" w:hAnsi="Times New Roman" w:cs="Times New Roman"/>
                <w:sz w:val="20"/>
                <w:szCs w:val="20"/>
                <w:lang w:eastAsia="ru-RU"/>
              </w:rPr>
              <w:lastRenderedPageBreak/>
              <w:t xml:space="preserve">проведения общего собрания владельцев инвестиционных паев закрытого паевого инвестиционного фонда" </w:t>
            </w:r>
          </w:p>
        </w:tc>
        <w:tc>
          <w:tcPr>
            <w:tcW w:w="4671"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lastRenderedPageBreak/>
              <w:t xml:space="preserve">Предлагается установить возможность для лица, созывающего общее собрание владельцев инвестиционных паев в форме заочного голосования, осуществлять подведение итогов голосования ранее даты проведения (закрытия) </w:t>
            </w:r>
            <w:r w:rsidRPr="003342F1">
              <w:rPr>
                <w:rFonts w:ascii="Times New Roman" w:eastAsia="Times New Roman" w:hAnsi="Times New Roman" w:cs="Times New Roman"/>
                <w:sz w:val="20"/>
                <w:szCs w:val="20"/>
                <w:lang w:eastAsia="ru-RU"/>
              </w:rPr>
              <w:lastRenderedPageBreak/>
              <w:t>общего собрания, указанной в сообщении о созыве общего собрания, при условии поступления 100% бюллетеней от лиц, включенных в список лиц, имеющих право на участие в общем собрании.</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r w:rsidRPr="003342F1">
              <w:rPr>
                <w:rFonts w:ascii="Times New Roman" w:eastAsia="Times New Roman" w:hAnsi="Times New Roman" w:cs="Times New Roman"/>
                <w:sz w:val="20"/>
                <w:szCs w:val="20"/>
                <w:lang w:eastAsia="ru-RU"/>
              </w:rPr>
              <w:t>.</w:t>
            </w: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r w:rsidR="00E145AB" w:rsidRPr="003342F1" w:rsidTr="004F55F9">
        <w:trPr>
          <w:trHeight w:val="630"/>
        </w:trPr>
        <w:tc>
          <w:tcPr>
            <w:tcW w:w="889" w:type="dxa"/>
            <w:shd w:val="clear" w:color="auto" w:fill="auto"/>
            <w:vAlign w:val="center"/>
            <w:hideMark/>
          </w:tcPr>
          <w:p w:rsidR="00E145AB" w:rsidRPr="003342F1" w:rsidRDefault="004F55F9" w:rsidP="00F919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F9191D">
              <w:rPr>
                <w:rFonts w:ascii="Times New Roman" w:eastAsia="Times New Roman" w:hAnsi="Times New Roman" w:cs="Times New Roman"/>
                <w:sz w:val="20"/>
                <w:szCs w:val="20"/>
                <w:lang w:eastAsia="ru-RU"/>
              </w:rPr>
              <w:t>3</w:t>
            </w:r>
          </w:p>
        </w:tc>
        <w:tc>
          <w:tcPr>
            <w:tcW w:w="3611" w:type="dxa"/>
            <w:shd w:val="clear" w:color="auto" w:fill="auto"/>
            <w:vAlign w:val="center"/>
            <w:hideMark/>
          </w:tcPr>
          <w:p w:rsidR="00875081" w:rsidRDefault="00E145AB" w:rsidP="00875081">
            <w:pPr>
              <w:autoSpaceDE w:val="0"/>
              <w:autoSpaceDN w:val="0"/>
              <w:adjustRightInd w:val="0"/>
              <w:spacing w:after="0" w:line="240" w:lineRule="auto"/>
              <w:jc w:val="both"/>
              <w:rPr>
                <w:rFonts w:ascii="Times New Roman" w:hAnsi="Times New Roman" w:cs="Times New Roman"/>
                <w:sz w:val="20"/>
                <w:szCs w:val="20"/>
              </w:rPr>
            </w:pPr>
            <w:r w:rsidRPr="003342F1">
              <w:rPr>
                <w:rFonts w:ascii="Times New Roman" w:hAnsi="Times New Roman" w:cs="Times New Roman"/>
                <w:sz w:val="20"/>
                <w:szCs w:val="20"/>
              </w:rPr>
              <w:t xml:space="preserve">Указание Банка России от 22.06.2016 </w:t>
            </w:r>
            <w:r w:rsidR="00875081">
              <w:rPr>
                <w:rFonts w:ascii="Times New Roman" w:hAnsi="Times New Roman" w:cs="Times New Roman"/>
                <w:sz w:val="20"/>
                <w:szCs w:val="20"/>
              </w:rPr>
              <w:t>№</w:t>
            </w:r>
            <w:r w:rsidRPr="003342F1">
              <w:rPr>
                <w:rFonts w:ascii="Times New Roman" w:hAnsi="Times New Roman" w:cs="Times New Roman"/>
                <w:sz w:val="20"/>
                <w:szCs w:val="20"/>
              </w:rPr>
              <w:t xml:space="preserve"> 4050-У</w:t>
            </w:r>
            <w:r w:rsidR="00875081">
              <w:rPr>
                <w:rFonts w:ascii="Times New Roman" w:hAnsi="Times New Roman" w:cs="Times New Roman"/>
                <w:sz w:val="20"/>
                <w:szCs w:val="20"/>
              </w:rPr>
              <w:t xml:space="preserve"> "Об утверждении перечня организаций, осуществляющих учет прав на ценные бумаги, в которых депозитарии вправе открывать счета для учета их прав на представляемые ценные бумаги при осуществлении эмиссии российских депозитарных расписок, а также в которых депозитарии вправе открывать счет лица, действующего в интересах других лиц, для обеспечения учета прав на ценные бумаги иностранных эмитентов в случае их публичного размещения и (или) публичного обращения в Российской Федерации"</w:t>
            </w:r>
          </w:p>
          <w:p w:rsidR="00E145AB" w:rsidRPr="003342F1" w:rsidRDefault="00E145AB" w:rsidP="00877537">
            <w:pPr>
              <w:autoSpaceDE w:val="0"/>
              <w:autoSpaceDN w:val="0"/>
              <w:adjustRightInd w:val="0"/>
              <w:spacing w:after="0" w:line="240" w:lineRule="auto"/>
              <w:jc w:val="both"/>
              <w:rPr>
                <w:rFonts w:ascii="Times New Roman" w:hAnsi="Times New Roman" w:cs="Times New Roman"/>
                <w:sz w:val="20"/>
                <w:szCs w:val="20"/>
              </w:rPr>
            </w:pPr>
          </w:p>
          <w:p w:rsidR="00E145AB" w:rsidRPr="003342F1" w:rsidRDefault="00E145AB" w:rsidP="00877537">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4671" w:type="dxa"/>
            <w:shd w:val="clear" w:color="auto" w:fill="auto"/>
            <w:vAlign w:val="center"/>
            <w:hideMark/>
          </w:tcPr>
          <w:p w:rsidR="00E145AB" w:rsidRPr="003342F1" w:rsidRDefault="00E145AB" w:rsidP="00877537">
            <w:pPr>
              <w:spacing w:after="0"/>
              <w:rPr>
                <w:rFonts w:ascii="Times New Roman" w:hAnsi="Times New Roman" w:cs="Times New Roman"/>
                <w:sz w:val="20"/>
                <w:szCs w:val="20"/>
              </w:rPr>
            </w:pPr>
            <w:r w:rsidRPr="003342F1">
              <w:rPr>
                <w:rFonts w:ascii="Times New Roman" w:eastAsia="Times New Roman" w:hAnsi="Times New Roman" w:cs="Times New Roman"/>
                <w:sz w:val="20"/>
                <w:szCs w:val="20"/>
                <w:lang w:eastAsia="ru-RU"/>
              </w:rPr>
              <w:t xml:space="preserve">Актуализировать список депозитариев, с последующим </w:t>
            </w:r>
            <w:r w:rsidRPr="003342F1">
              <w:rPr>
                <w:rFonts w:ascii="Times New Roman" w:eastAsia="Times New Roman" w:hAnsi="Times New Roman" w:cs="Times New Roman"/>
                <w:sz w:val="20"/>
                <w:szCs w:val="20"/>
              </w:rPr>
              <w:t>оперативным внесением в него изменений, например, путем опубликования на сайте Банка России.</w:t>
            </w:r>
          </w:p>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3288"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c>
          <w:tcPr>
            <w:tcW w:w="2295" w:type="dxa"/>
            <w:shd w:val="clear" w:color="auto" w:fill="auto"/>
            <w:vAlign w:val="center"/>
            <w:hideMark/>
          </w:tcPr>
          <w:p w:rsidR="00E145AB" w:rsidRPr="003342F1" w:rsidRDefault="00E145AB" w:rsidP="00877537">
            <w:pPr>
              <w:spacing w:after="0" w:line="240" w:lineRule="auto"/>
              <w:rPr>
                <w:rFonts w:ascii="Times New Roman" w:eastAsia="Times New Roman" w:hAnsi="Times New Roman" w:cs="Times New Roman"/>
                <w:sz w:val="20"/>
                <w:szCs w:val="20"/>
                <w:lang w:eastAsia="ru-RU"/>
              </w:rPr>
            </w:pPr>
          </w:p>
        </w:tc>
      </w:tr>
    </w:tbl>
    <w:p w:rsidR="00E145AB" w:rsidRDefault="00E145AB"/>
    <w:sectPr w:rsidR="00E145AB" w:rsidSect="0044058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19" w:rsidRDefault="00A32119" w:rsidP="0044058E">
      <w:pPr>
        <w:spacing w:after="0" w:line="240" w:lineRule="auto"/>
      </w:pPr>
      <w:r>
        <w:separator/>
      </w:r>
    </w:p>
  </w:endnote>
  <w:endnote w:type="continuationSeparator" w:id="1">
    <w:p w:rsidR="00A32119" w:rsidRDefault="00A32119" w:rsidP="0044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86442"/>
      <w:docPartObj>
        <w:docPartGallery w:val="Page Numbers (Bottom of Page)"/>
        <w:docPartUnique/>
      </w:docPartObj>
    </w:sdtPr>
    <w:sdtContent>
      <w:p w:rsidR="0044058E" w:rsidRDefault="00FE39EE">
        <w:pPr>
          <w:pStyle w:val="a5"/>
          <w:jc w:val="right"/>
        </w:pPr>
        <w:fldSimple w:instr=" PAGE   \* MERGEFORMAT ">
          <w:r w:rsidR="003E299E">
            <w:rPr>
              <w:noProof/>
            </w:rPr>
            <w:t>19</w:t>
          </w:r>
        </w:fldSimple>
      </w:p>
    </w:sdtContent>
  </w:sdt>
  <w:p w:rsidR="0044058E" w:rsidRDefault="004405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19" w:rsidRDefault="00A32119" w:rsidP="0044058E">
      <w:pPr>
        <w:spacing w:after="0" w:line="240" w:lineRule="auto"/>
      </w:pPr>
      <w:r>
        <w:separator/>
      </w:r>
    </w:p>
  </w:footnote>
  <w:footnote w:type="continuationSeparator" w:id="1">
    <w:p w:rsidR="00A32119" w:rsidRDefault="00A32119" w:rsidP="004405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246E2"/>
    <w:multiLevelType w:val="hybridMultilevel"/>
    <w:tmpl w:val="087E3D52"/>
    <w:lvl w:ilvl="0" w:tplc="C6FEA61A">
      <w:start w:val="1"/>
      <w:numFmt w:val="bullet"/>
      <w:lvlText w:val=""/>
      <w:lvlJc w:val="left"/>
      <w:pPr>
        <w:tabs>
          <w:tab w:val="num" w:pos="720"/>
        </w:tabs>
        <w:ind w:left="720" w:hanging="360"/>
      </w:pPr>
      <w:rPr>
        <w:rFonts w:ascii="Wingdings" w:hAnsi="Wingdings" w:hint="default"/>
      </w:rPr>
    </w:lvl>
    <w:lvl w:ilvl="1" w:tplc="B016BBE8" w:tentative="1">
      <w:start w:val="1"/>
      <w:numFmt w:val="bullet"/>
      <w:lvlText w:val=""/>
      <w:lvlJc w:val="left"/>
      <w:pPr>
        <w:tabs>
          <w:tab w:val="num" w:pos="1440"/>
        </w:tabs>
        <w:ind w:left="1440" w:hanging="360"/>
      </w:pPr>
      <w:rPr>
        <w:rFonts w:ascii="Wingdings" w:hAnsi="Wingdings" w:hint="default"/>
      </w:rPr>
    </w:lvl>
    <w:lvl w:ilvl="2" w:tplc="27F43E92" w:tentative="1">
      <w:start w:val="1"/>
      <w:numFmt w:val="bullet"/>
      <w:lvlText w:val=""/>
      <w:lvlJc w:val="left"/>
      <w:pPr>
        <w:tabs>
          <w:tab w:val="num" w:pos="2160"/>
        </w:tabs>
        <w:ind w:left="2160" w:hanging="360"/>
      </w:pPr>
      <w:rPr>
        <w:rFonts w:ascii="Wingdings" w:hAnsi="Wingdings" w:hint="default"/>
      </w:rPr>
    </w:lvl>
    <w:lvl w:ilvl="3" w:tplc="EADA3D92" w:tentative="1">
      <w:start w:val="1"/>
      <w:numFmt w:val="bullet"/>
      <w:lvlText w:val=""/>
      <w:lvlJc w:val="left"/>
      <w:pPr>
        <w:tabs>
          <w:tab w:val="num" w:pos="2880"/>
        </w:tabs>
        <w:ind w:left="2880" w:hanging="360"/>
      </w:pPr>
      <w:rPr>
        <w:rFonts w:ascii="Wingdings" w:hAnsi="Wingdings" w:hint="default"/>
      </w:rPr>
    </w:lvl>
    <w:lvl w:ilvl="4" w:tplc="65189EF6" w:tentative="1">
      <w:start w:val="1"/>
      <w:numFmt w:val="bullet"/>
      <w:lvlText w:val=""/>
      <w:lvlJc w:val="left"/>
      <w:pPr>
        <w:tabs>
          <w:tab w:val="num" w:pos="3600"/>
        </w:tabs>
        <w:ind w:left="3600" w:hanging="360"/>
      </w:pPr>
      <w:rPr>
        <w:rFonts w:ascii="Wingdings" w:hAnsi="Wingdings" w:hint="default"/>
      </w:rPr>
    </w:lvl>
    <w:lvl w:ilvl="5" w:tplc="C2B04B5E" w:tentative="1">
      <w:start w:val="1"/>
      <w:numFmt w:val="bullet"/>
      <w:lvlText w:val=""/>
      <w:lvlJc w:val="left"/>
      <w:pPr>
        <w:tabs>
          <w:tab w:val="num" w:pos="4320"/>
        </w:tabs>
        <w:ind w:left="4320" w:hanging="360"/>
      </w:pPr>
      <w:rPr>
        <w:rFonts w:ascii="Wingdings" w:hAnsi="Wingdings" w:hint="default"/>
      </w:rPr>
    </w:lvl>
    <w:lvl w:ilvl="6" w:tplc="D7F8CC04" w:tentative="1">
      <w:start w:val="1"/>
      <w:numFmt w:val="bullet"/>
      <w:lvlText w:val=""/>
      <w:lvlJc w:val="left"/>
      <w:pPr>
        <w:tabs>
          <w:tab w:val="num" w:pos="5040"/>
        </w:tabs>
        <w:ind w:left="5040" w:hanging="360"/>
      </w:pPr>
      <w:rPr>
        <w:rFonts w:ascii="Wingdings" w:hAnsi="Wingdings" w:hint="default"/>
      </w:rPr>
    </w:lvl>
    <w:lvl w:ilvl="7" w:tplc="39DC0DA0" w:tentative="1">
      <w:start w:val="1"/>
      <w:numFmt w:val="bullet"/>
      <w:lvlText w:val=""/>
      <w:lvlJc w:val="left"/>
      <w:pPr>
        <w:tabs>
          <w:tab w:val="num" w:pos="5760"/>
        </w:tabs>
        <w:ind w:left="5760" w:hanging="360"/>
      </w:pPr>
      <w:rPr>
        <w:rFonts w:ascii="Wingdings" w:hAnsi="Wingdings" w:hint="default"/>
      </w:rPr>
    </w:lvl>
    <w:lvl w:ilvl="8" w:tplc="3634D12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45AB"/>
    <w:rsid w:val="00024EA6"/>
    <w:rsid w:val="002538E5"/>
    <w:rsid w:val="003E299E"/>
    <w:rsid w:val="0044058E"/>
    <w:rsid w:val="004F55F9"/>
    <w:rsid w:val="006D03B4"/>
    <w:rsid w:val="00875081"/>
    <w:rsid w:val="008C12E7"/>
    <w:rsid w:val="009D359F"/>
    <w:rsid w:val="00A32119"/>
    <w:rsid w:val="00B50346"/>
    <w:rsid w:val="00E145AB"/>
    <w:rsid w:val="00EA0498"/>
    <w:rsid w:val="00F9191D"/>
    <w:rsid w:val="00FE3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58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058E"/>
  </w:style>
  <w:style w:type="paragraph" w:styleId="a5">
    <w:name w:val="footer"/>
    <w:basedOn w:val="a"/>
    <w:link w:val="a6"/>
    <w:uiPriority w:val="99"/>
    <w:unhideWhenUsed/>
    <w:rsid w:val="004405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59CA-93E0-4CC5-BD0B-60366524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4545</Words>
  <Characters>25909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nikitina</cp:lastModifiedBy>
  <cp:revision>3</cp:revision>
  <dcterms:created xsi:type="dcterms:W3CDTF">2019-09-19T11:41:00Z</dcterms:created>
  <dcterms:modified xsi:type="dcterms:W3CDTF">2019-10-02T07:53:00Z</dcterms:modified>
</cp:coreProperties>
</file>